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B0B6" w14:textId="77777777" w:rsidR="007A3911" w:rsidRPr="007A377D" w:rsidRDefault="007A3911" w:rsidP="00D24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D">
        <w:rPr>
          <w:rFonts w:ascii="Times New Roman" w:hAnsi="Times New Roman" w:cs="Times New Roman"/>
          <w:b/>
          <w:sz w:val="24"/>
          <w:szCs w:val="24"/>
        </w:rPr>
        <w:t>Meeting of the Board of Directors</w:t>
      </w:r>
    </w:p>
    <w:p w14:paraId="61D427C8" w14:textId="5947AE8A" w:rsidR="005B3362" w:rsidRDefault="007A3911" w:rsidP="0091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D">
        <w:rPr>
          <w:rFonts w:ascii="Times New Roman" w:hAnsi="Times New Roman" w:cs="Times New Roman"/>
          <w:b/>
          <w:sz w:val="24"/>
          <w:szCs w:val="24"/>
        </w:rPr>
        <w:t>Lake Entiat Lodge Associated</w:t>
      </w:r>
    </w:p>
    <w:p w14:paraId="2DFFCBC3" w14:textId="77777777" w:rsidR="009144D7" w:rsidRPr="009144D7" w:rsidRDefault="009144D7" w:rsidP="0091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AB2EC" w14:textId="341FEDB3" w:rsidR="00207072" w:rsidRDefault="001F0DB0" w:rsidP="00D24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</w:t>
      </w:r>
      <w:r w:rsidR="00FD4A53">
        <w:rPr>
          <w:rFonts w:ascii="Times New Roman" w:hAnsi="Times New Roman" w:cs="Times New Roman"/>
          <w:sz w:val="24"/>
          <w:szCs w:val="24"/>
        </w:rPr>
        <w:t>, 2022</w:t>
      </w:r>
    </w:p>
    <w:p w14:paraId="43221133" w14:textId="77777777" w:rsidR="00A632D2" w:rsidRPr="007A377D" w:rsidRDefault="00A632D2" w:rsidP="00D24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6A41B" w14:textId="77777777" w:rsidR="00520FA9" w:rsidRPr="003A4429" w:rsidRDefault="00520FA9" w:rsidP="00D2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29">
        <w:rPr>
          <w:rFonts w:ascii="Times New Roman" w:hAnsi="Times New Roman" w:cs="Times New Roman"/>
          <w:b/>
          <w:sz w:val="24"/>
          <w:szCs w:val="24"/>
          <w:u w:val="single"/>
        </w:rPr>
        <w:t>TIME AND PLACE</w:t>
      </w:r>
    </w:p>
    <w:p w14:paraId="72125FCB" w14:textId="5DC50990" w:rsidR="00520FA9" w:rsidRPr="003A4429" w:rsidRDefault="00520FA9" w:rsidP="00D2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29">
        <w:rPr>
          <w:rFonts w:ascii="Times New Roman" w:hAnsi="Times New Roman" w:cs="Times New Roman"/>
          <w:sz w:val="24"/>
          <w:szCs w:val="24"/>
        </w:rPr>
        <w:t>The Board of Directors of Lake Entiat Lodge</w:t>
      </w:r>
      <w:r w:rsidR="00FB2459" w:rsidRPr="003A4429">
        <w:rPr>
          <w:rFonts w:ascii="Times New Roman" w:hAnsi="Times New Roman" w:cs="Times New Roman"/>
          <w:sz w:val="24"/>
          <w:szCs w:val="24"/>
        </w:rPr>
        <w:t>,</w:t>
      </w:r>
      <w:r w:rsidRPr="003A4429">
        <w:rPr>
          <w:rFonts w:ascii="Times New Roman" w:hAnsi="Times New Roman" w:cs="Times New Roman"/>
          <w:sz w:val="24"/>
          <w:szCs w:val="24"/>
        </w:rPr>
        <w:t xml:space="preserve"> Associated</w:t>
      </w:r>
      <w:r w:rsidR="00BF7C71" w:rsidRPr="003A4429">
        <w:rPr>
          <w:rFonts w:ascii="Times New Roman" w:hAnsi="Times New Roman" w:cs="Times New Roman"/>
          <w:sz w:val="24"/>
          <w:szCs w:val="24"/>
        </w:rPr>
        <w:t>,</w:t>
      </w:r>
      <w:r w:rsidRPr="003A4429">
        <w:rPr>
          <w:rFonts w:ascii="Times New Roman" w:hAnsi="Times New Roman" w:cs="Times New Roman"/>
          <w:sz w:val="24"/>
          <w:szCs w:val="24"/>
        </w:rPr>
        <w:t xml:space="preserve"> met on </w:t>
      </w:r>
      <w:r w:rsidR="000A068F">
        <w:rPr>
          <w:rFonts w:ascii="Times New Roman" w:hAnsi="Times New Roman" w:cs="Times New Roman"/>
          <w:sz w:val="24"/>
          <w:szCs w:val="24"/>
        </w:rPr>
        <w:t>Wednesday</w:t>
      </w:r>
      <w:r w:rsidR="009E08BB">
        <w:rPr>
          <w:rFonts w:ascii="Times New Roman" w:hAnsi="Times New Roman" w:cs="Times New Roman"/>
          <w:sz w:val="24"/>
          <w:szCs w:val="24"/>
        </w:rPr>
        <w:t>,</w:t>
      </w:r>
      <w:r w:rsidR="00DB133D">
        <w:rPr>
          <w:rFonts w:ascii="Times New Roman" w:hAnsi="Times New Roman" w:cs="Times New Roman"/>
          <w:sz w:val="24"/>
          <w:szCs w:val="24"/>
        </w:rPr>
        <w:t xml:space="preserve"> </w:t>
      </w:r>
      <w:r w:rsidR="001F0DB0">
        <w:rPr>
          <w:rFonts w:ascii="Times New Roman" w:hAnsi="Times New Roman" w:cs="Times New Roman"/>
          <w:sz w:val="24"/>
          <w:szCs w:val="24"/>
        </w:rPr>
        <w:t>July 20</w:t>
      </w:r>
      <w:r w:rsidR="000A068F">
        <w:rPr>
          <w:rFonts w:ascii="Times New Roman" w:hAnsi="Times New Roman" w:cs="Times New Roman"/>
          <w:sz w:val="24"/>
          <w:szCs w:val="24"/>
        </w:rPr>
        <w:t>, 2022</w:t>
      </w:r>
      <w:r w:rsidR="002A0853" w:rsidRPr="003A4429">
        <w:rPr>
          <w:rFonts w:ascii="Times New Roman" w:hAnsi="Times New Roman" w:cs="Times New Roman"/>
          <w:sz w:val="24"/>
          <w:szCs w:val="24"/>
        </w:rPr>
        <w:t>.</w:t>
      </w:r>
      <w:r w:rsidRPr="003A4429">
        <w:rPr>
          <w:rFonts w:ascii="Times New Roman" w:hAnsi="Times New Roman" w:cs="Times New Roman"/>
          <w:sz w:val="24"/>
          <w:szCs w:val="24"/>
        </w:rPr>
        <w:t xml:space="preserve"> The meeting was held remotely via Zoom and called to order at </w:t>
      </w:r>
      <w:r w:rsidR="001F0DB0">
        <w:rPr>
          <w:rFonts w:ascii="Times New Roman" w:hAnsi="Times New Roman" w:cs="Times New Roman"/>
          <w:sz w:val="24"/>
          <w:szCs w:val="24"/>
        </w:rPr>
        <w:t>4</w:t>
      </w:r>
      <w:r w:rsidR="00301601" w:rsidRPr="005537EB">
        <w:rPr>
          <w:rFonts w:ascii="Times New Roman" w:hAnsi="Times New Roman" w:cs="Times New Roman"/>
          <w:sz w:val="24"/>
          <w:szCs w:val="24"/>
        </w:rPr>
        <w:t>:</w:t>
      </w:r>
      <w:r w:rsidR="00EC6C9A">
        <w:rPr>
          <w:rFonts w:ascii="Times New Roman" w:hAnsi="Times New Roman" w:cs="Times New Roman"/>
          <w:sz w:val="24"/>
          <w:szCs w:val="24"/>
        </w:rPr>
        <w:t>0</w:t>
      </w:r>
      <w:r w:rsidR="001F0DB0">
        <w:rPr>
          <w:rFonts w:ascii="Times New Roman" w:hAnsi="Times New Roman" w:cs="Times New Roman"/>
          <w:sz w:val="24"/>
          <w:szCs w:val="24"/>
        </w:rPr>
        <w:t>1</w:t>
      </w:r>
      <w:r w:rsidR="0046133A" w:rsidRPr="005537EB">
        <w:rPr>
          <w:rFonts w:ascii="Times New Roman" w:hAnsi="Times New Roman" w:cs="Times New Roman"/>
          <w:sz w:val="24"/>
          <w:szCs w:val="24"/>
        </w:rPr>
        <w:t xml:space="preserve"> </w:t>
      </w:r>
      <w:r w:rsidR="0047224F">
        <w:rPr>
          <w:rFonts w:ascii="Times New Roman" w:hAnsi="Times New Roman" w:cs="Times New Roman"/>
          <w:sz w:val="24"/>
          <w:szCs w:val="24"/>
        </w:rPr>
        <w:t>pm</w:t>
      </w:r>
      <w:r w:rsidR="00CF1847" w:rsidRPr="003A4429">
        <w:rPr>
          <w:rFonts w:ascii="Times New Roman" w:hAnsi="Times New Roman" w:cs="Times New Roman"/>
          <w:sz w:val="24"/>
          <w:szCs w:val="24"/>
        </w:rPr>
        <w:t xml:space="preserve"> </w:t>
      </w:r>
      <w:r w:rsidRPr="003A4429">
        <w:rPr>
          <w:rFonts w:ascii="Times New Roman" w:hAnsi="Times New Roman" w:cs="Times New Roman"/>
          <w:sz w:val="24"/>
          <w:szCs w:val="24"/>
        </w:rPr>
        <w:t xml:space="preserve">by </w:t>
      </w:r>
      <w:r w:rsidR="00887638" w:rsidRPr="003A4429">
        <w:rPr>
          <w:rFonts w:ascii="Times New Roman" w:hAnsi="Times New Roman" w:cs="Times New Roman"/>
          <w:sz w:val="24"/>
          <w:szCs w:val="24"/>
        </w:rPr>
        <w:t>President Bill Tucker</w:t>
      </w:r>
      <w:r w:rsidRPr="003A4429">
        <w:rPr>
          <w:rFonts w:ascii="Times New Roman" w:hAnsi="Times New Roman" w:cs="Times New Roman"/>
          <w:sz w:val="24"/>
          <w:szCs w:val="24"/>
        </w:rPr>
        <w:t>.</w:t>
      </w:r>
    </w:p>
    <w:p w14:paraId="45F1F398" w14:textId="77777777" w:rsidR="00520FA9" w:rsidRPr="003A4429" w:rsidRDefault="00520FA9" w:rsidP="00D24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1AEA01" w14:textId="77777777" w:rsidR="00520FA9" w:rsidRPr="003A4429" w:rsidRDefault="00520FA9" w:rsidP="00D2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29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14:paraId="199015C3" w14:textId="79DF7C94" w:rsidR="00520FA9" w:rsidRPr="007A377D" w:rsidRDefault="00373320" w:rsidP="00D2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29">
        <w:rPr>
          <w:rFonts w:ascii="Times New Roman" w:hAnsi="Times New Roman" w:cs="Times New Roman"/>
          <w:sz w:val="24"/>
          <w:szCs w:val="24"/>
        </w:rPr>
        <w:t>The d</w:t>
      </w:r>
      <w:r w:rsidR="00FB2459" w:rsidRPr="003A4429">
        <w:rPr>
          <w:rFonts w:ascii="Times New Roman" w:hAnsi="Times New Roman" w:cs="Times New Roman"/>
          <w:sz w:val="24"/>
          <w:szCs w:val="24"/>
        </w:rPr>
        <w:t>irectors present were</w:t>
      </w:r>
      <w:r w:rsidR="00F2446A" w:rsidRPr="003A4429">
        <w:rPr>
          <w:rFonts w:ascii="Times New Roman" w:hAnsi="Times New Roman" w:cs="Times New Roman"/>
          <w:sz w:val="24"/>
          <w:szCs w:val="24"/>
        </w:rPr>
        <w:t xml:space="preserve"> </w:t>
      </w:r>
      <w:r w:rsidR="007E0E66" w:rsidRPr="005537EB">
        <w:rPr>
          <w:rFonts w:ascii="Times New Roman" w:hAnsi="Times New Roman" w:cs="Times New Roman"/>
          <w:sz w:val="24"/>
          <w:szCs w:val="24"/>
        </w:rPr>
        <w:t xml:space="preserve">Bill Tucker, </w:t>
      </w:r>
      <w:r w:rsidR="003A4429" w:rsidRPr="005537EB">
        <w:rPr>
          <w:rFonts w:ascii="Times New Roman" w:hAnsi="Times New Roman" w:cs="Times New Roman"/>
          <w:sz w:val="24"/>
          <w:szCs w:val="24"/>
        </w:rPr>
        <w:t>Mark Dibble,</w:t>
      </w:r>
      <w:r w:rsidR="002A0853" w:rsidRPr="005537EB">
        <w:rPr>
          <w:rFonts w:ascii="Times New Roman" w:hAnsi="Times New Roman" w:cs="Times New Roman"/>
          <w:sz w:val="24"/>
          <w:szCs w:val="24"/>
        </w:rPr>
        <w:t xml:space="preserve"> </w:t>
      </w:r>
      <w:r w:rsidR="000A068F">
        <w:rPr>
          <w:rFonts w:ascii="Times New Roman" w:hAnsi="Times New Roman" w:cs="Times New Roman"/>
          <w:sz w:val="24"/>
          <w:szCs w:val="24"/>
        </w:rPr>
        <w:t>Neil Doherty</w:t>
      </w:r>
      <w:r w:rsidR="004D6316">
        <w:rPr>
          <w:rFonts w:ascii="Times New Roman" w:hAnsi="Times New Roman" w:cs="Times New Roman"/>
          <w:sz w:val="24"/>
          <w:szCs w:val="24"/>
        </w:rPr>
        <w:t xml:space="preserve">, Wade Oswald, Bree Davis, </w:t>
      </w:r>
      <w:r w:rsidR="001B6DB8">
        <w:rPr>
          <w:rFonts w:ascii="Times New Roman" w:hAnsi="Times New Roman" w:cs="Times New Roman"/>
          <w:sz w:val="24"/>
          <w:szCs w:val="24"/>
        </w:rPr>
        <w:t>Chad Evans</w:t>
      </w:r>
      <w:r w:rsidR="003D27DD">
        <w:rPr>
          <w:rFonts w:ascii="Times New Roman" w:hAnsi="Times New Roman" w:cs="Times New Roman"/>
          <w:sz w:val="24"/>
          <w:szCs w:val="24"/>
        </w:rPr>
        <w:t>,</w:t>
      </w:r>
      <w:r w:rsidR="001B6DB8">
        <w:rPr>
          <w:rFonts w:ascii="Times New Roman" w:hAnsi="Times New Roman" w:cs="Times New Roman"/>
          <w:sz w:val="24"/>
          <w:szCs w:val="24"/>
        </w:rPr>
        <w:t xml:space="preserve"> </w:t>
      </w:r>
      <w:r w:rsidR="004D6316">
        <w:rPr>
          <w:rFonts w:ascii="Times New Roman" w:hAnsi="Times New Roman" w:cs="Times New Roman"/>
          <w:sz w:val="24"/>
          <w:szCs w:val="24"/>
        </w:rPr>
        <w:t>and Donna Manos</w:t>
      </w:r>
      <w:r w:rsidR="002A0853" w:rsidRPr="003A4429">
        <w:rPr>
          <w:rFonts w:ascii="Times New Roman" w:hAnsi="Times New Roman" w:cs="Times New Roman"/>
          <w:sz w:val="24"/>
          <w:szCs w:val="24"/>
        </w:rPr>
        <w:t>.</w:t>
      </w:r>
      <w:r w:rsidR="00BB221D" w:rsidRPr="003A4429">
        <w:rPr>
          <w:rFonts w:ascii="Times New Roman" w:hAnsi="Times New Roman" w:cs="Times New Roman"/>
          <w:sz w:val="24"/>
          <w:szCs w:val="24"/>
        </w:rPr>
        <w:t xml:space="preserve"> </w:t>
      </w:r>
      <w:r w:rsidR="004F3EA4">
        <w:rPr>
          <w:rFonts w:ascii="Times New Roman" w:hAnsi="Times New Roman" w:cs="Times New Roman"/>
          <w:sz w:val="24"/>
          <w:szCs w:val="24"/>
        </w:rPr>
        <w:t xml:space="preserve">Secretary/Treasurer </w:t>
      </w:r>
      <w:r w:rsidR="001B6DB8">
        <w:rPr>
          <w:rFonts w:ascii="Times New Roman" w:hAnsi="Times New Roman" w:cs="Times New Roman"/>
          <w:sz w:val="24"/>
          <w:szCs w:val="24"/>
        </w:rPr>
        <w:t>Dan Russell</w:t>
      </w:r>
      <w:r w:rsidR="00D76B42">
        <w:rPr>
          <w:rFonts w:ascii="Times New Roman" w:hAnsi="Times New Roman" w:cs="Times New Roman"/>
          <w:sz w:val="24"/>
          <w:szCs w:val="24"/>
        </w:rPr>
        <w:t>,</w:t>
      </w:r>
      <w:r w:rsidR="004F3EA4">
        <w:rPr>
          <w:rFonts w:ascii="Times New Roman" w:hAnsi="Times New Roman" w:cs="Times New Roman"/>
          <w:sz w:val="24"/>
          <w:szCs w:val="24"/>
        </w:rPr>
        <w:t xml:space="preserve"> s</w:t>
      </w:r>
      <w:r w:rsidR="004329F7" w:rsidRPr="003A4429">
        <w:rPr>
          <w:rFonts w:ascii="Times New Roman" w:hAnsi="Times New Roman" w:cs="Times New Roman"/>
          <w:sz w:val="24"/>
          <w:szCs w:val="24"/>
        </w:rPr>
        <w:t>taff</w:t>
      </w:r>
      <w:r w:rsidR="00E87BDF" w:rsidRPr="003A4429">
        <w:rPr>
          <w:rFonts w:ascii="Times New Roman" w:hAnsi="Times New Roman" w:cs="Times New Roman"/>
          <w:sz w:val="24"/>
          <w:szCs w:val="24"/>
        </w:rPr>
        <w:t xml:space="preserve"> </w:t>
      </w:r>
      <w:r w:rsidR="005D30FD" w:rsidRPr="003A4429">
        <w:rPr>
          <w:rFonts w:ascii="Times New Roman" w:hAnsi="Times New Roman" w:cs="Times New Roman"/>
          <w:sz w:val="24"/>
          <w:szCs w:val="24"/>
        </w:rPr>
        <w:t xml:space="preserve">members </w:t>
      </w:r>
      <w:r w:rsidR="00301601" w:rsidRPr="005537EB">
        <w:rPr>
          <w:rFonts w:ascii="Times New Roman" w:hAnsi="Times New Roman" w:cs="Times New Roman"/>
          <w:sz w:val="24"/>
          <w:szCs w:val="24"/>
        </w:rPr>
        <w:t xml:space="preserve">Stacey </w:t>
      </w:r>
      <w:r w:rsidR="00353AD6" w:rsidRPr="005537EB">
        <w:rPr>
          <w:rFonts w:ascii="Times New Roman" w:hAnsi="Times New Roman" w:cs="Times New Roman"/>
          <w:sz w:val="24"/>
          <w:szCs w:val="24"/>
        </w:rPr>
        <w:t>Browning,</w:t>
      </w:r>
      <w:r w:rsidR="00520FA9" w:rsidRPr="005537EB">
        <w:rPr>
          <w:rFonts w:ascii="Times New Roman" w:hAnsi="Times New Roman" w:cs="Times New Roman"/>
          <w:sz w:val="24"/>
          <w:szCs w:val="24"/>
        </w:rPr>
        <w:t xml:space="preserve"> </w:t>
      </w:r>
      <w:r w:rsidR="00963E4C" w:rsidRPr="005537EB">
        <w:rPr>
          <w:rFonts w:ascii="Times New Roman" w:hAnsi="Times New Roman" w:cs="Times New Roman"/>
          <w:sz w:val="24"/>
          <w:szCs w:val="24"/>
        </w:rPr>
        <w:t>Thomas Everly,</w:t>
      </w:r>
      <w:r w:rsidR="00520FA9" w:rsidRPr="005537EB">
        <w:rPr>
          <w:rFonts w:ascii="Times New Roman" w:hAnsi="Times New Roman" w:cs="Times New Roman"/>
          <w:sz w:val="24"/>
          <w:szCs w:val="24"/>
        </w:rPr>
        <w:t xml:space="preserve"> </w:t>
      </w:r>
      <w:r w:rsidR="003A4429" w:rsidRPr="005537EB">
        <w:rPr>
          <w:rFonts w:ascii="Times New Roman" w:hAnsi="Times New Roman" w:cs="Times New Roman"/>
          <w:sz w:val="24"/>
          <w:szCs w:val="24"/>
        </w:rPr>
        <w:t xml:space="preserve">Lynsey Miller, </w:t>
      </w:r>
      <w:r w:rsidR="005D30FD" w:rsidRPr="00E2279F">
        <w:rPr>
          <w:rFonts w:ascii="Times New Roman" w:hAnsi="Times New Roman" w:cs="Times New Roman"/>
          <w:sz w:val="24"/>
          <w:szCs w:val="24"/>
        </w:rPr>
        <w:t xml:space="preserve">and </w:t>
      </w:r>
      <w:r w:rsidR="001C0B58">
        <w:rPr>
          <w:rFonts w:ascii="Times New Roman" w:hAnsi="Times New Roman" w:cs="Times New Roman"/>
          <w:sz w:val="24"/>
          <w:szCs w:val="24"/>
        </w:rPr>
        <w:t>four</w:t>
      </w:r>
      <w:r w:rsidR="005D30FD" w:rsidRPr="003A4429">
        <w:rPr>
          <w:rFonts w:ascii="Times New Roman" w:hAnsi="Times New Roman" w:cs="Times New Roman"/>
          <w:sz w:val="24"/>
          <w:szCs w:val="24"/>
        </w:rPr>
        <w:t xml:space="preserve"> association members </w:t>
      </w:r>
      <w:r w:rsidR="00520FA9" w:rsidRPr="003A4429">
        <w:rPr>
          <w:rFonts w:ascii="Times New Roman" w:hAnsi="Times New Roman" w:cs="Times New Roman"/>
          <w:sz w:val="24"/>
          <w:szCs w:val="24"/>
        </w:rPr>
        <w:t>were also in attendance.</w:t>
      </w:r>
    </w:p>
    <w:p w14:paraId="2BCB70DD" w14:textId="77777777" w:rsidR="00AC6B7B" w:rsidRDefault="00AC6B7B" w:rsidP="00D24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7FDC9" w14:textId="74A5601C" w:rsidR="00520FA9" w:rsidRPr="003A4429" w:rsidRDefault="00520FA9" w:rsidP="00D2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  <w:r w:rsidR="0079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</w:t>
      </w:r>
    </w:p>
    <w:p w14:paraId="45028DF6" w14:textId="1F6EEDB0" w:rsidR="00790853" w:rsidRPr="005C2A15" w:rsidRDefault="007D4CA4" w:rsidP="00D2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A15">
        <w:rPr>
          <w:rFonts w:ascii="Times New Roman" w:hAnsi="Times New Roman" w:cs="Times New Roman"/>
          <w:sz w:val="24"/>
          <w:szCs w:val="24"/>
        </w:rPr>
        <w:t xml:space="preserve">Mr. Tucker reminded everyone </w:t>
      </w:r>
      <w:r w:rsidR="00801174">
        <w:rPr>
          <w:rFonts w:ascii="Times New Roman" w:hAnsi="Times New Roman" w:cs="Times New Roman"/>
          <w:sz w:val="24"/>
          <w:szCs w:val="24"/>
        </w:rPr>
        <w:t xml:space="preserve">that </w:t>
      </w:r>
      <w:r w:rsidRPr="005C2A15">
        <w:rPr>
          <w:rFonts w:ascii="Times New Roman" w:hAnsi="Times New Roman" w:cs="Times New Roman"/>
          <w:sz w:val="24"/>
          <w:szCs w:val="24"/>
        </w:rPr>
        <w:t xml:space="preserve">the </w:t>
      </w:r>
      <w:r w:rsidR="00EC06C7">
        <w:rPr>
          <w:rFonts w:ascii="Times New Roman" w:hAnsi="Times New Roman" w:cs="Times New Roman"/>
          <w:sz w:val="24"/>
          <w:szCs w:val="24"/>
        </w:rPr>
        <w:t xml:space="preserve">board meeting minutes from the </w:t>
      </w:r>
      <w:r w:rsidR="0035319C">
        <w:rPr>
          <w:rFonts w:ascii="Times New Roman" w:hAnsi="Times New Roman" w:cs="Times New Roman"/>
          <w:sz w:val="24"/>
          <w:szCs w:val="24"/>
        </w:rPr>
        <w:t>June 22</w:t>
      </w:r>
      <w:r w:rsidR="00EC06C7">
        <w:rPr>
          <w:rFonts w:ascii="Times New Roman" w:hAnsi="Times New Roman" w:cs="Times New Roman"/>
          <w:sz w:val="24"/>
          <w:szCs w:val="24"/>
        </w:rPr>
        <w:t>, 202</w:t>
      </w:r>
      <w:r w:rsidR="00314E56">
        <w:rPr>
          <w:rFonts w:ascii="Times New Roman" w:hAnsi="Times New Roman" w:cs="Times New Roman"/>
          <w:sz w:val="24"/>
          <w:szCs w:val="24"/>
        </w:rPr>
        <w:t>2</w:t>
      </w:r>
      <w:r w:rsidR="00EA50EF" w:rsidRPr="005C2A15">
        <w:rPr>
          <w:rFonts w:ascii="Times New Roman" w:hAnsi="Times New Roman" w:cs="Times New Roman"/>
          <w:sz w:val="24"/>
          <w:szCs w:val="24"/>
        </w:rPr>
        <w:t xml:space="preserve"> meeting</w:t>
      </w:r>
      <w:r w:rsidRPr="005C2A15">
        <w:rPr>
          <w:rFonts w:ascii="Times New Roman" w:hAnsi="Times New Roman" w:cs="Times New Roman"/>
          <w:sz w:val="24"/>
          <w:szCs w:val="24"/>
        </w:rPr>
        <w:t xml:space="preserve"> had already been approved via email. </w:t>
      </w:r>
    </w:p>
    <w:p w14:paraId="66BA5F0F" w14:textId="77777777" w:rsidR="005F768D" w:rsidRDefault="005F768D" w:rsidP="003C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F4639A" w14:textId="11AE4C86" w:rsidR="00203579" w:rsidRDefault="00203579" w:rsidP="003C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 CORRESPONDENCE</w:t>
      </w:r>
    </w:p>
    <w:p w14:paraId="5ACF8054" w14:textId="45722134" w:rsidR="001F4987" w:rsidRDefault="00D13E91" w:rsidP="003C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Short-Term Advertising Violation Response</w:t>
      </w:r>
    </w:p>
    <w:p w14:paraId="43EF2F91" w14:textId="15E93271" w:rsidR="00C012E0" w:rsidRDefault="002E01C5" w:rsidP="003C78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A7B06">
        <w:rPr>
          <w:rFonts w:ascii="Times New Roman" w:hAnsi="Times New Roman" w:cs="Times New Roman"/>
          <w:bCs/>
          <w:sz w:val="24"/>
          <w:szCs w:val="24"/>
        </w:rPr>
        <w:t xml:space="preserve">member </w:t>
      </w:r>
      <w:r w:rsidR="00B61C84">
        <w:rPr>
          <w:rFonts w:ascii="Times New Roman" w:hAnsi="Times New Roman" w:cs="Times New Roman"/>
          <w:bCs/>
          <w:sz w:val="24"/>
          <w:szCs w:val="24"/>
        </w:rPr>
        <w:t>fined for advertising his property for short-term rental without approval submitted documentation that he has not been</w:t>
      </w:r>
      <w:r w:rsidR="00362822">
        <w:rPr>
          <w:rFonts w:ascii="Times New Roman" w:hAnsi="Times New Roman" w:cs="Times New Roman"/>
          <w:bCs/>
          <w:sz w:val="24"/>
          <w:szCs w:val="24"/>
        </w:rPr>
        <w:t xml:space="preserve"> renting his property.</w:t>
      </w:r>
    </w:p>
    <w:p w14:paraId="4D12AF7E" w14:textId="77777777" w:rsidR="00A13E1A" w:rsidRDefault="00A13E1A" w:rsidP="003C78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9696DC" w14:textId="2E40CF4D" w:rsidR="00A13E1A" w:rsidRPr="00A13E1A" w:rsidRDefault="00A13E1A" w:rsidP="003C78F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Mrs. Davis motioned to wa</w:t>
      </w:r>
      <w:r w:rsidR="00B61C84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ve the fine. Mr. Dibble seconded</w:t>
      </w:r>
      <w:r w:rsidR="00697E1F">
        <w:rPr>
          <w:rFonts w:ascii="Times New Roman" w:hAnsi="Times New Roman" w:cs="Times New Roman"/>
          <w:b/>
          <w:i/>
          <w:iCs/>
          <w:sz w:val="24"/>
          <w:szCs w:val="24"/>
        </w:rPr>
        <w:t>, and the motion carried unanimously.</w:t>
      </w:r>
    </w:p>
    <w:p w14:paraId="66B70CA5" w14:textId="77777777" w:rsidR="00B01466" w:rsidRDefault="00B01466" w:rsidP="003C78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B09C5F" w14:textId="7595CDA1" w:rsidR="0035319C" w:rsidRDefault="00953C54" w:rsidP="003C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Barking Dog Complaint Response</w:t>
      </w:r>
    </w:p>
    <w:p w14:paraId="592FA37A" w14:textId="50FBD173" w:rsidR="00953C54" w:rsidRPr="00DF2075" w:rsidRDefault="00DF2075" w:rsidP="003C78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Tucker </w:t>
      </w:r>
      <w:r w:rsidR="00A65C43">
        <w:rPr>
          <w:rFonts w:ascii="Times New Roman" w:hAnsi="Times New Roman" w:cs="Times New Roman"/>
          <w:bCs/>
          <w:sz w:val="24"/>
          <w:szCs w:val="24"/>
        </w:rPr>
        <w:t xml:space="preserve">shared that </w:t>
      </w:r>
      <w:r w:rsidR="0050533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65C43">
        <w:rPr>
          <w:rFonts w:ascii="Times New Roman" w:hAnsi="Times New Roman" w:cs="Times New Roman"/>
          <w:bCs/>
          <w:sz w:val="24"/>
          <w:szCs w:val="24"/>
        </w:rPr>
        <w:t xml:space="preserve">member received a warning after the </w:t>
      </w:r>
      <w:r w:rsidR="008C2FA0">
        <w:rPr>
          <w:rFonts w:ascii="Times New Roman" w:hAnsi="Times New Roman" w:cs="Times New Roman"/>
          <w:bCs/>
          <w:sz w:val="24"/>
          <w:szCs w:val="24"/>
        </w:rPr>
        <w:t xml:space="preserve">Association received </w:t>
      </w:r>
      <w:r w:rsidR="00C13ADA">
        <w:rPr>
          <w:rFonts w:ascii="Times New Roman" w:hAnsi="Times New Roman" w:cs="Times New Roman"/>
          <w:bCs/>
          <w:sz w:val="24"/>
          <w:szCs w:val="24"/>
        </w:rPr>
        <w:t xml:space="preserve">multiple complaints </w:t>
      </w:r>
      <w:r w:rsidR="00A30236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505336">
        <w:rPr>
          <w:rFonts w:ascii="Times New Roman" w:hAnsi="Times New Roman" w:cs="Times New Roman"/>
          <w:bCs/>
          <w:sz w:val="24"/>
          <w:szCs w:val="24"/>
        </w:rPr>
        <w:t>his</w:t>
      </w:r>
      <w:r w:rsidR="002F1131">
        <w:rPr>
          <w:rFonts w:ascii="Times New Roman" w:hAnsi="Times New Roman" w:cs="Times New Roman"/>
          <w:bCs/>
          <w:sz w:val="24"/>
          <w:szCs w:val="24"/>
        </w:rPr>
        <w:t xml:space="preserve"> dog barking.</w:t>
      </w:r>
      <w:r w:rsidR="00505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918">
        <w:rPr>
          <w:rFonts w:ascii="Times New Roman" w:hAnsi="Times New Roman" w:cs="Times New Roman"/>
          <w:bCs/>
          <w:sz w:val="24"/>
          <w:szCs w:val="24"/>
        </w:rPr>
        <w:t xml:space="preserve">The member requested that the complaint be stricken and </w:t>
      </w:r>
      <w:r w:rsidR="00F17638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E96918">
        <w:rPr>
          <w:rFonts w:ascii="Times New Roman" w:hAnsi="Times New Roman" w:cs="Times New Roman"/>
          <w:bCs/>
          <w:sz w:val="24"/>
          <w:szCs w:val="24"/>
        </w:rPr>
        <w:t xml:space="preserve">the process for </w:t>
      </w:r>
      <w:r w:rsidR="0084343E">
        <w:rPr>
          <w:rFonts w:ascii="Times New Roman" w:hAnsi="Times New Roman" w:cs="Times New Roman"/>
          <w:bCs/>
          <w:sz w:val="24"/>
          <w:szCs w:val="24"/>
        </w:rPr>
        <w:t xml:space="preserve">handling complaints be changed. The Board decided that the complaint </w:t>
      </w:r>
      <w:r w:rsidR="00873E73">
        <w:rPr>
          <w:rFonts w:ascii="Times New Roman" w:hAnsi="Times New Roman" w:cs="Times New Roman"/>
          <w:bCs/>
          <w:sz w:val="24"/>
          <w:szCs w:val="24"/>
        </w:rPr>
        <w:t>would not be stricken</w:t>
      </w:r>
      <w:r w:rsidR="006C305B">
        <w:rPr>
          <w:rFonts w:ascii="Times New Roman" w:hAnsi="Times New Roman" w:cs="Times New Roman"/>
          <w:bCs/>
          <w:sz w:val="24"/>
          <w:szCs w:val="24"/>
        </w:rPr>
        <w:t xml:space="preserve"> at this time</w:t>
      </w:r>
      <w:r w:rsidR="00AC691A">
        <w:rPr>
          <w:rFonts w:ascii="Times New Roman" w:hAnsi="Times New Roman" w:cs="Times New Roman"/>
          <w:bCs/>
          <w:sz w:val="24"/>
          <w:szCs w:val="24"/>
        </w:rPr>
        <w:t>, but the process will be looked at.</w:t>
      </w:r>
    </w:p>
    <w:p w14:paraId="32819DB6" w14:textId="77777777" w:rsidR="0035319C" w:rsidRDefault="0035319C" w:rsidP="003C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CFF4E" w14:textId="2F4AEA26" w:rsidR="00912203" w:rsidRDefault="003C78F1" w:rsidP="00D24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166">
        <w:rPr>
          <w:rFonts w:ascii="Times New Roman" w:hAnsi="Times New Roman" w:cs="Times New Roman"/>
          <w:b/>
          <w:sz w:val="24"/>
          <w:szCs w:val="24"/>
          <w:u w:val="single"/>
        </w:rPr>
        <w:t>FINANCIA</w:t>
      </w:r>
      <w:r w:rsidR="00263148" w:rsidRPr="008B116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</w:p>
    <w:p w14:paraId="28CC3F91" w14:textId="683F8E8D" w:rsidR="001F53BD" w:rsidRPr="00FD7A8E" w:rsidRDefault="00817654" w:rsidP="00D241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Pr="0095058B">
        <w:rPr>
          <w:rFonts w:ascii="Times New Roman" w:hAnsi="Times New Roman" w:cs="Times New Roman"/>
          <w:bCs/>
          <w:sz w:val="24"/>
          <w:szCs w:val="24"/>
        </w:rPr>
        <w:t xml:space="preserve">Russell </w:t>
      </w:r>
      <w:r w:rsidR="000F1300" w:rsidRPr="0095058B">
        <w:rPr>
          <w:rFonts w:ascii="Times New Roman" w:hAnsi="Times New Roman" w:cs="Times New Roman"/>
          <w:bCs/>
          <w:sz w:val="24"/>
          <w:szCs w:val="24"/>
        </w:rPr>
        <w:t>reported</w:t>
      </w:r>
      <w:r w:rsidR="0039596B">
        <w:rPr>
          <w:rFonts w:ascii="Times New Roman" w:hAnsi="Times New Roman" w:cs="Times New Roman"/>
          <w:bCs/>
          <w:sz w:val="24"/>
          <w:szCs w:val="24"/>
        </w:rPr>
        <w:t xml:space="preserve"> that the Association’s finances </w:t>
      </w:r>
      <w:r w:rsidR="009C001A">
        <w:rPr>
          <w:rFonts w:ascii="Times New Roman" w:hAnsi="Times New Roman" w:cs="Times New Roman"/>
          <w:bCs/>
          <w:sz w:val="24"/>
          <w:szCs w:val="24"/>
        </w:rPr>
        <w:t>are in a good</w:t>
      </w:r>
      <w:r w:rsidR="000F1300">
        <w:rPr>
          <w:rFonts w:ascii="Times New Roman" w:hAnsi="Times New Roman" w:cs="Times New Roman"/>
          <w:bCs/>
          <w:sz w:val="24"/>
          <w:szCs w:val="24"/>
        </w:rPr>
        <w:t xml:space="preserve"> shape through</w:t>
      </w:r>
      <w:r w:rsidR="000F4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300">
        <w:rPr>
          <w:rFonts w:ascii="Times New Roman" w:hAnsi="Times New Roman" w:cs="Times New Roman"/>
          <w:bCs/>
          <w:sz w:val="24"/>
          <w:szCs w:val="24"/>
        </w:rPr>
        <w:t>the 2</w:t>
      </w:r>
      <w:r w:rsidR="000F1300" w:rsidRPr="000F426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0F1300">
        <w:rPr>
          <w:rFonts w:ascii="Times New Roman" w:hAnsi="Times New Roman" w:cs="Times New Roman"/>
          <w:bCs/>
          <w:sz w:val="24"/>
          <w:szCs w:val="24"/>
        </w:rPr>
        <w:t xml:space="preserve"> quarter </w:t>
      </w:r>
      <w:r w:rsidR="000F1300" w:rsidRPr="00FD7A8E">
        <w:rPr>
          <w:rFonts w:ascii="Times New Roman" w:hAnsi="Times New Roman" w:cs="Times New Roman"/>
          <w:bCs/>
          <w:sz w:val="24"/>
          <w:szCs w:val="24"/>
        </w:rPr>
        <w:t xml:space="preserve">with expenditures </w:t>
      </w:r>
      <w:r w:rsidR="00997EFB" w:rsidRPr="00FD7A8E">
        <w:rPr>
          <w:rFonts w:ascii="Times New Roman" w:hAnsi="Times New Roman" w:cs="Times New Roman"/>
          <w:bCs/>
          <w:sz w:val="24"/>
          <w:szCs w:val="24"/>
        </w:rPr>
        <w:t>under</w:t>
      </w:r>
      <w:r w:rsidR="00864F29" w:rsidRPr="00F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EFB" w:rsidRPr="00FD7A8E">
        <w:rPr>
          <w:rFonts w:ascii="Times New Roman" w:hAnsi="Times New Roman" w:cs="Times New Roman"/>
          <w:bCs/>
          <w:sz w:val="24"/>
          <w:szCs w:val="24"/>
        </w:rPr>
        <w:t xml:space="preserve">budget by </w:t>
      </w:r>
      <w:r w:rsidR="00334AC6" w:rsidRPr="00FD7A8E">
        <w:rPr>
          <w:rFonts w:ascii="Times New Roman" w:hAnsi="Times New Roman" w:cs="Times New Roman"/>
          <w:bCs/>
          <w:sz w:val="24"/>
          <w:szCs w:val="24"/>
        </w:rPr>
        <w:t xml:space="preserve">approximately 3%. </w:t>
      </w:r>
      <w:r w:rsidR="00CC490F" w:rsidRPr="00FD7A8E">
        <w:rPr>
          <w:rFonts w:ascii="Times New Roman" w:hAnsi="Times New Roman" w:cs="Times New Roman"/>
          <w:bCs/>
          <w:sz w:val="24"/>
          <w:szCs w:val="24"/>
        </w:rPr>
        <w:t xml:space="preserve">Mr. Russell added that </w:t>
      </w:r>
      <w:r w:rsidR="00BB6D17" w:rsidRPr="00FD7A8E">
        <w:rPr>
          <w:rFonts w:ascii="Times New Roman" w:hAnsi="Times New Roman" w:cs="Times New Roman"/>
          <w:bCs/>
          <w:sz w:val="24"/>
          <w:szCs w:val="24"/>
        </w:rPr>
        <w:t>the</w:t>
      </w:r>
      <w:r w:rsidR="001413A5" w:rsidRPr="00FD7A8E">
        <w:rPr>
          <w:rFonts w:ascii="Times New Roman" w:hAnsi="Times New Roman" w:cs="Times New Roman"/>
          <w:bCs/>
          <w:sz w:val="24"/>
          <w:szCs w:val="24"/>
        </w:rPr>
        <w:t xml:space="preserve"> Major Maintenance reserves are </w:t>
      </w:r>
      <w:r w:rsidR="004C7706" w:rsidRPr="00FD7A8E">
        <w:rPr>
          <w:rFonts w:ascii="Times New Roman" w:hAnsi="Times New Roman" w:cs="Times New Roman"/>
          <w:bCs/>
          <w:sz w:val="24"/>
          <w:szCs w:val="24"/>
        </w:rPr>
        <w:t>at</w:t>
      </w:r>
      <w:r w:rsidR="002B538D" w:rsidRPr="00FD7A8E">
        <w:rPr>
          <w:rFonts w:ascii="Times New Roman" w:hAnsi="Times New Roman" w:cs="Times New Roman"/>
          <w:bCs/>
          <w:sz w:val="24"/>
          <w:szCs w:val="24"/>
        </w:rPr>
        <w:t xml:space="preserve"> $987</w:t>
      </w:r>
      <w:r w:rsidR="00C911CD" w:rsidRPr="00FD7A8E">
        <w:rPr>
          <w:rFonts w:ascii="Times New Roman" w:hAnsi="Times New Roman" w:cs="Times New Roman"/>
          <w:bCs/>
          <w:sz w:val="24"/>
          <w:szCs w:val="24"/>
        </w:rPr>
        <w:t>K</w:t>
      </w:r>
      <w:r w:rsidR="00B202B1" w:rsidRPr="00FD7A8E">
        <w:rPr>
          <w:rFonts w:ascii="Times New Roman" w:hAnsi="Times New Roman" w:cs="Times New Roman"/>
          <w:bCs/>
          <w:sz w:val="24"/>
          <w:szCs w:val="24"/>
        </w:rPr>
        <w:t>, t</w:t>
      </w:r>
      <w:r w:rsidR="004C7706" w:rsidRPr="00FD7A8E">
        <w:rPr>
          <w:rFonts w:ascii="Times New Roman" w:hAnsi="Times New Roman" w:cs="Times New Roman"/>
          <w:bCs/>
          <w:sz w:val="24"/>
          <w:szCs w:val="24"/>
        </w:rPr>
        <w:t xml:space="preserve">he Water System reserves are at </w:t>
      </w:r>
      <w:r w:rsidR="00B202B1" w:rsidRPr="00FD7A8E">
        <w:rPr>
          <w:rFonts w:ascii="Times New Roman" w:hAnsi="Times New Roman" w:cs="Times New Roman"/>
          <w:bCs/>
          <w:sz w:val="24"/>
          <w:szCs w:val="24"/>
        </w:rPr>
        <w:t>$22</w:t>
      </w:r>
      <w:r w:rsidR="00C911CD" w:rsidRPr="00FD7A8E">
        <w:rPr>
          <w:rFonts w:ascii="Times New Roman" w:hAnsi="Times New Roman" w:cs="Times New Roman"/>
          <w:bCs/>
          <w:sz w:val="24"/>
          <w:szCs w:val="24"/>
        </w:rPr>
        <w:t>3K</w:t>
      </w:r>
      <w:r w:rsidR="00B202B1" w:rsidRPr="00FD7A8E">
        <w:rPr>
          <w:rFonts w:ascii="Times New Roman" w:hAnsi="Times New Roman" w:cs="Times New Roman"/>
          <w:bCs/>
          <w:sz w:val="24"/>
          <w:szCs w:val="24"/>
        </w:rPr>
        <w:t xml:space="preserve">, and the Special </w:t>
      </w:r>
      <w:r w:rsidR="007F6241" w:rsidRPr="00FD7A8E">
        <w:rPr>
          <w:rFonts w:ascii="Times New Roman" w:hAnsi="Times New Roman" w:cs="Times New Roman"/>
          <w:bCs/>
          <w:sz w:val="24"/>
          <w:szCs w:val="24"/>
        </w:rPr>
        <w:t xml:space="preserve">Capital reserves are at </w:t>
      </w:r>
      <w:r w:rsidR="007028A8" w:rsidRPr="00FD7A8E">
        <w:rPr>
          <w:rFonts w:ascii="Times New Roman" w:hAnsi="Times New Roman" w:cs="Times New Roman"/>
          <w:bCs/>
          <w:sz w:val="24"/>
          <w:szCs w:val="24"/>
        </w:rPr>
        <w:t>$335</w:t>
      </w:r>
      <w:r w:rsidR="00C911CD" w:rsidRPr="00FD7A8E">
        <w:rPr>
          <w:rFonts w:ascii="Times New Roman" w:hAnsi="Times New Roman" w:cs="Times New Roman"/>
          <w:bCs/>
          <w:sz w:val="24"/>
          <w:szCs w:val="24"/>
        </w:rPr>
        <w:t>K</w:t>
      </w:r>
      <w:r w:rsidR="007028A8" w:rsidRPr="00FD7A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5C99" w:rsidRPr="00FD7A8E">
        <w:rPr>
          <w:rFonts w:ascii="Times New Roman" w:hAnsi="Times New Roman" w:cs="Times New Roman"/>
          <w:bCs/>
          <w:sz w:val="24"/>
          <w:szCs w:val="24"/>
        </w:rPr>
        <w:t xml:space="preserve">Ms. Browning shared that the Association received </w:t>
      </w:r>
      <w:r w:rsidR="009D4D6D" w:rsidRPr="00FD7A8E">
        <w:rPr>
          <w:rFonts w:ascii="Times New Roman" w:hAnsi="Times New Roman" w:cs="Times New Roman"/>
          <w:bCs/>
          <w:sz w:val="24"/>
          <w:szCs w:val="24"/>
        </w:rPr>
        <w:t xml:space="preserve">the $4,500 check from the </w:t>
      </w:r>
      <w:r w:rsidR="00852B03" w:rsidRPr="00FD7A8E">
        <w:rPr>
          <w:rFonts w:ascii="Times New Roman" w:hAnsi="Times New Roman" w:cs="Times New Roman"/>
          <w:bCs/>
          <w:sz w:val="24"/>
          <w:szCs w:val="24"/>
        </w:rPr>
        <w:t xml:space="preserve">South Douglas County Wildfire Prevention </w:t>
      </w:r>
      <w:r w:rsidR="009D4D6D" w:rsidRPr="00FD7A8E">
        <w:rPr>
          <w:rFonts w:ascii="Times New Roman" w:hAnsi="Times New Roman" w:cs="Times New Roman"/>
          <w:bCs/>
          <w:sz w:val="24"/>
          <w:szCs w:val="24"/>
        </w:rPr>
        <w:t xml:space="preserve">cost-share </w:t>
      </w:r>
      <w:r w:rsidR="00835651" w:rsidRPr="00FD7A8E">
        <w:rPr>
          <w:rFonts w:ascii="Times New Roman" w:hAnsi="Times New Roman" w:cs="Times New Roman"/>
          <w:bCs/>
          <w:sz w:val="24"/>
          <w:szCs w:val="24"/>
        </w:rPr>
        <w:t>program,</w:t>
      </w:r>
      <w:r w:rsidR="009D4D6D" w:rsidRPr="00FD7A8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71564">
        <w:rPr>
          <w:rFonts w:ascii="Times New Roman" w:hAnsi="Times New Roman" w:cs="Times New Roman"/>
          <w:bCs/>
          <w:sz w:val="24"/>
          <w:szCs w:val="24"/>
        </w:rPr>
        <w:t>it w</w:t>
      </w:r>
      <w:r w:rsidR="002E518C" w:rsidRPr="00471564">
        <w:rPr>
          <w:rFonts w:ascii="Times New Roman" w:hAnsi="Times New Roman" w:cs="Times New Roman"/>
          <w:bCs/>
          <w:sz w:val="24"/>
          <w:szCs w:val="24"/>
        </w:rPr>
        <w:t xml:space="preserve">ill be applied to </w:t>
      </w:r>
      <w:r w:rsidR="00471564" w:rsidRPr="00471564">
        <w:rPr>
          <w:rFonts w:ascii="Times New Roman" w:hAnsi="Times New Roman" w:cs="Times New Roman"/>
          <w:bCs/>
          <w:sz w:val="24"/>
          <w:szCs w:val="24"/>
        </w:rPr>
        <w:t>appropriate</w:t>
      </w:r>
      <w:r w:rsidR="002E518C" w:rsidRPr="00471564">
        <w:rPr>
          <w:rFonts w:ascii="Times New Roman" w:hAnsi="Times New Roman" w:cs="Times New Roman"/>
          <w:bCs/>
          <w:sz w:val="24"/>
          <w:szCs w:val="24"/>
        </w:rPr>
        <w:t xml:space="preserve"> labor and expenses</w:t>
      </w:r>
      <w:r w:rsidR="002E518C" w:rsidRPr="00FD7A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9AA81" w14:textId="480F565C" w:rsidR="00C911CD" w:rsidRPr="00FD7A8E" w:rsidRDefault="00C911CD" w:rsidP="00D241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70D773" w14:textId="06F6C60B" w:rsidR="00C911CD" w:rsidRPr="00471564" w:rsidRDefault="00835651" w:rsidP="00D241A2">
      <w:p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FD7A8E">
        <w:rPr>
          <w:rFonts w:ascii="Times New Roman" w:hAnsi="Times New Roman" w:cs="Times New Roman"/>
          <w:bCs/>
          <w:sz w:val="24"/>
          <w:szCs w:val="24"/>
        </w:rPr>
        <w:t>Mr.</w:t>
      </w:r>
      <w:r w:rsidR="00C911CD" w:rsidRPr="00FD7A8E">
        <w:rPr>
          <w:rFonts w:ascii="Times New Roman" w:hAnsi="Times New Roman" w:cs="Times New Roman"/>
          <w:bCs/>
          <w:sz w:val="24"/>
          <w:szCs w:val="24"/>
        </w:rPr>
        <w:t xml:space="preserve"> Russell additionally added that budget planning for 2023 will begin in late August.</w:t>
      </w:r>
    </w:p>
    <w:p w14:paraId="0BA1A318" w14:textId="77777777" w:rsidR="00C9497C" w:rsidRDefault="00C9497C" w:rsidP="00D24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E6C33" w14:textId="6D4F05E2" w:rsidR="004066BD" w:rsidRPr="00CD10B4" w:rsidRDefault="00CB47FA" w:rsidP="00D24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77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14:paraId="5C42843C" w14:textId="77777777" w:rsidR="00E7515F" w:rsidRDefault="00946190" w:rsidP="00F06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2B9">
        <w:rPr>
          <w:rFonts w:ascii="Times New Roman" w:hAnsi="Times New Roman" w:cs="Times New Roman"/>
          <w:b/>
          <w:bCs/>
          <w:sz w:val="24"/>
          <w:szCs w:val="24"/>
        </w:rPr>
        <w:t>Upcoming Meeting Schedule</w:t>
      </w:r>
    </w:p>
    <w:p w14:paraId="54C62C94" w14:textId="44C9E624" w:rsidR="00AA38B0" w:rsidRDefault="00555410" w:rsidP="00F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Tucker </w:t>
      </w:r>
      <w:r w:rsidR="00C911CD" w:rsidRPr="00835651">
        <w:rPr>
          <w:rFonts w:ascii="Times New Roman" w:hAnsi="Times New Roman" w:cs="Times New Roman"/>
          <w:sz w:val="24"/>
          <w:szCs w:val="24"/>
        </w:rPr>
        <w:t>noted</w:t>
      </w:r>
      <w:r w:rsidRPr="0083565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A45C6">
        <w:rPr>
          <w:rFonts w:ascii="Times New Roman" w:hAnsi="Times New Roman" w:cs="Times New Roman"/>
          <w:sz w:val="24"/>
          <w:szCs w:val="24"/>
        </w:rPr>
        <w:t xml:space="preserve">that the </w:t>
      </w:r>
      <w:r w:rsidR="00BA45C6" w:rsidRPr="00835651">
        <w:rPr>
          <w:rFonts w:ascii="Times New Roman" w:hAnsi="Times New Roman" w:cs="Times New Roman"/>
          <w:sz w:val="24"/>
          <w:szCs w:val="24"/>
        </w:rPr>
        <w:t>next</w:t>
      </w:r>
      <w:r w:rsidR="001F6B64" w:rsidRPr="00835651">
        <w:rPr>
          <w:rFonts w:ascii="Times New Roman" w:hAnsi="Times New Roman" w:cs="Times New Roman"/>
          <w:sz w:val="24"/>
          <w:szCs w:val="24"/>
        </w:rPr>
        <w:t xml:space="preserve"> board</w:t>
      </w:r>
      <w:r w:rsidR="00BA45C6" w:rsidRPr="00835651">
        <w:rPr>
          <w:rFonts w:ascii="Times New Roman" w:hAnsi="Times New Roman" w:cs="Times New Roman"/>
          <w:sz w:val="24"/>
          <w:szCs w:val="24"/>
        </w:rPr>
        <w:t xml:space="preserve"> meeting</w:t>
      </w:r>
      <w:r w:rsidR="00BA45C6">
        <w:rPr>
          <w:rFonts w:ascii="Times New Roman" w:hAnsi="Times New Roman" w:cs="Times New Roman"/>
          <w:sz w:val="24"/>
          <w:szCs w:val="24"/>
        </w:rPr>
        <w:t xml:space="preserve"> would be on August 16</w:t>
      </w:r>
      <w:r w:rsidR="00BA45C6" w:rsidRPr="00BA45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1D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41D24">
        <w:rPr>
          <w:rFonts w:ascii="Times New Roman" w:hAnsi="Times New Roman" w:cs="Times New Roman"/>
          <w:sz w:val="24"/>
          <w:szCs w:val="24"/>
        </w:rPr>
        <w:t>at 4 pm</w:t>
      </w:r>
      <w:r w:rsidR="00BA45C6">
        <w:rPr>
          <w:rFonts w:ascii="Times New Roman" w:hAnsi="Times New Roman" w:cs="Times New Roman"/>
          <w:sz w:val="24"/>
          <w:szCs w:val="24"/>
        </w:rPr>
        <w:t xml:space="preserve"> and proposed that the following meeting be on </w:t>
      </w:r>
      <w:r w:rsidR="00841D24">
        <w:rPr>
          <w:rFonts w:ascii="Times New Roman" w:hAnsi="Times New Roman" w:cs="Times New Roman"/>
          <w:sz w:val="24"/>
          <w:szCs w:val="24"/>
        </w:rPr>
        <w:t>September 14</w:t>
      </w:r>
      <w:r w:rsidR="00841D24" w:rsidRPr="00841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1D24">
        <w:rPr>
          <w:rFonts w:ascii="Times New Roman" w:hAnsi="Times New Roman" w:cs="Times New Roman"/>
          <w:sz w:val="24"/>
          <w:szCs w:val="24"/>
        </w:rPr>
        <w:t xml:space="preserve"> at 4 pm. </w:t>
      </w:r>
      <w:r w:rsidR="00835651">
        <w:rPr>
          <w:rFonts w:ascii="Times New Roman" w:hAnsi="Times New Roman" w:cs="Times New Roman"/>
          <w:sz w:val="24"/>
          <w:szCs w:val="24"/>
        </w:rPr>
        <w:t>The September</w:t>
      </w:r>
      <w:r w:rsidR="001F6B64">
        <w:rPr>
          <w:rFonts w:ascii="Times New Roman" w:hAnsi="Times New Roman" w:cs="Times New Roman"/>
          <w:sz w:val="24"/>
          <w:szCs w:val="24"/>
        </w:rPr>
        <w:t xml:space="preserve"> Meeting was </w:t>
      </w:r>
      <w:r w:rsidR="00C6331F">
        <w:rPr>
          <w:rFonts w:ascii="Times New Roman" w:hAnsi="Times New Roman" w:cs="Times New Roman"/>
          <w:sz w:val="24"/>
          <w:szCs w:val="24"/>
        </w:rPr>
        <w:t>t</w:t>
      </w:r>
      <w:r w:rsidR="00841D24">
        <w:rPr>
          <w:rFonts w:ascii="Times New Roman" w:hAnsi="Times New Roman" w:cs="Times New Roman"/>
          <w:sz w:val="24"/>
          <w:szCs w:val="24"/>
        </w:rPr>
        <w:t>abled for consideration.</w:t>
      </w:r>
    </w:p>
    <w:p w14:paraId="43C9237A" w14:textId="77777777" w:rsidR="00B01466" w:rsidRPr="00B872B9" w:rsidRDefault="00B01466" w:rsidP="00F06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EDD8B" w14:textId="77777777" w:rsidR="00C6331F" w:rsidRDefault="00C63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FC7BC2" w14:textId="108ED144" w:rsidR="00683CF2" w:rsidRPr="00B872B9" w:rsidRDefault="002E3E89" w:rsidP="00F06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Narcan Station</w:t>
      </w:r>
    </w:p>
    <w:p w14:paraId="4AE6015C" w14:textId="07B5DA20" w:rsidR="009A1728" w:rsidRDefault="00012F45" w:rsidP="00F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Manos shared that she talked to </w:t>
      </w:r>
      <w:r w:rsidR="00A11F56">
        <w:rPr>
          <w:rFonts w:ascii="Times New Roman" w:hAnsi="Times New Roman" w:cs="Times New Roman"/>
          <w:sz w:val="24"/>
          <w:szCs w:val="24"/>
        </w:rPr>
        <w:t xml:space="preserve">the Orondo fire chief and that he did not recommend the community have a Narcan station. </w:t>
      </w:r>
      <w:r w:rsidR="00F7218E">
        <w:rPr>
          <w:rFonts w:ascii="Times New Roman" w:hAnsi="Times New Roman" w:cs="Times New Roman"/>
          <w:sz w:val="24"/>
          <w:szCs w:val="24"/>
        </w:rPr>
        <w:t>After some discussion, the Board decided not to get a Narcan station.</w:t>
      </w:r>
    </w:p>
    <w:p w14:paraId="5B887940" w14:textId="77777777" w:rsidR="00B01466" w:rsidRPr="00B872B9" w:rsidRDefault="00B01466" w:rsidP="00F06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6AC21" w14:textId="7B8FE060" w:rsidR="00EB5974" w:rsidRDefault="005E7CE3" w:rsidP="00F9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Boat Slip </w:t>
      </w:r>
      <w:r w:rsidR="00EB5974">
        <w:rPr>
          <w:rFonts w:ascii="Times New Roman" w:hAnsi="Times New Roman" w:cs="Times New Roman"/>
          <w:b/>
          <w:sz w:val="24"/>
          <w:szCs w:val="24"/>
        </w:rPr>
        <w:t>Passes for Guests</w:t>
      </w:r>
    </w:p>
    <w:p w14:paraId="32BC493D" w14:textId="34E742F8" w:rsidR="008662C9" w:rsidRDefault="00850E4B" w:rsidP="00086C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Tucker </w:t>
      </w:r>
      <w:r w:rsidR="001F6B64" w:rsidRPr="00F034C7">
        <w:rPr>
          <w:rFonts w:ascii="Times New Roman" w:hAnsi="Times New Roman" w:cs="Times New Roman"/>
          <w:bCs/>
          <w:sz w:val="24"/>
          <w:szCs w:val="24"/>
        </w:rPr>
        <w:t>reviewed</w:t>
      </w:r>
      <w:r w:rsidR="001F6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7CE">
        <w:rPr>
          <w:rFonts w:ascii="Times New Roman" w:hAnsi="Times New Roman" w:cs="Times New Roman"/>
          <w:bCs/>
          <w:sz w:val="24"/>
          <w:szCs w:val="24"/>
        </w:rPr>
        <w:t>th</w:t>
      </w:r>
      <w:r w:rsidR="00FE712A">
        <w:rPr>
          <w:rFonts w:ascii="Times New Roman" w:hAnsi="Times New Roman" w:cs="Times New Roman"/>
          <w:bCs/>
          <w:sz w:val="24"/>
          <w:szCs w:val="24"/>
        </w:rPr>
        <w:t>e</w:t>
      </w:r>
      <w:r w:rsidR="009967CE">
        <w:rPr>
          <w:rFonts w:ascii="Times New Roman" w:hAnsi="Times New Roman" w:cs="Times New Roman"/>
          <w:bCs/>
          <w:sz w:val="24"/>
          <w:szCs w:val="24"/>
        </w:rPr>
        <w:t xml:space="preserve"> plan </w:t>
      </w:r>
      <w:r w:rsidR="00415FEC">
        <w:rPr>
          <w:rFonts w:ascii="Times New Roman" w:hAnsi="Times New Roman" w:cs="Times New Roman"/>
          <w:bCs/>
          <w:sz w:val="24"/>
          <w:szCs w:val="24"/>
        </w:rPr>
        <w:t>Ms. Browning</w:t>
      </w:r>
      <w:r w:rsidR="009967CE">
        <w:rPr>
          <w:rFonts w:ascii="Times New Roman" w:hAnsi="Times New Roman" w:cs="Times New Roman"/>
          <w:bCs/>
          <w:sz w:val="24"/>
          <w:szCs w:val="24"/>
        </w:rPr>
        <w:t xml:space="preserve"> submitted to the Board for </w:t>
      </w:r>
      <w:r w:rsidR="009E70B0">
        <w:rPr>
          <w:rFonts w:ascii="Times New Roman" w:hAnsi="Times New Roman" w:cs="Times New Roman"/>
          <w:bCs/>
          <w:sz w:val="24"/>
          <w:szCs w:val="24"/>
        </w:rPr>
        <w:t xml:space="preserve">managing </w:t>
      </w:r>
      <w:r w:rsidR="0035260B">
        <w:rPr>
          <w:rFonts w:ascii="Times New Roman" w:hAnsi="Times New Roman" w:cs="Times New Roman"/>
          <w:bCs/>
          <w:sz w:val="24"/>
          <w:szCs w:val="24"/>
        </w:rPr>
        <w:t>guest boat slip passe</w:t>
      </w:r>
      <w:r w:rsidR="009E70B0">
        <w:rPr>
          <w:rFonts w:ascii="Times New Roman" w:hAnsi="Times New Roman" w:cs="Times New Roman"/>
          <w:bCs/>
          <w:sz w:val="24"/>
          <w:szCs w:val="24"/>
        </w:rPr>
        <w:t>s.</w:t>
      </w:r>
      <w:r w:rsidR="006A48A8">
        <w:rPr>
          <w:rFonts w:ascii="Times New Roman" w:hAnsi="Times New Roman" w:cs="Times New Roman"/>
          <w:bCs/>
          <w:sz w:val="24"/>
          <w:szCs w:val="24"/>
        </w:rPr>
        <w:t xml:space="preserve"> After some discussion</w:t>
      </w:r>
      <w:r w:rsidR="00A916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4EE6">
        <w:rPr>
          <w:rFonts w:ascii="Times New Roman" w:hAnsi="Times New Roman" w:cs="Times New Roman"/>
          <w:bCs/>
          <w:sz w:val="24"/>
          <w:szCs w:val="24"/>
        </w:rPr>
        <w:t>the Board decided to start with a trial program.</w:t>
      </w:r>
    </w:p>
    <w:p w14:paraId="37278405" w14:textId="77777777" w:rsidR="00F93623" w:rsidRDefault="00F93623" w:rsidP="00086C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3B8CB5" w14:textId="70A6F60C" w:rsidR="00F93623" w:rsidRPr="00F93623" w:rsidRDefault="00F93623" w:rsidP="00086CF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Mr. Doherty motioned to have Ms. Browning </w:t>
      </w:r>
      <w:r w:rsidR="002A4EE6">
        <w:rPr>
          <w:rFonts w:ascii="Times New Roman" w:hAnsi="Times New Roman" w:cs="Times New Roman"/>
          <w:b/>
          <w:i/>
          <w:iCs/>
          <w:sz w:val="24"/>
          <w:szCs w:val="24"/>
        </w:rPr>
        <w:t>redraft the plan</w:t>
      </w:r>
      <w:r w:rsidR="00E73C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</w:t>
      </w:r>
      <w:r w:rsidR="00B80D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send </w:t>
      </w:r>
      <w:r w:rsidR="00284CB2">
        <w:rPr>
          <w:rFonts w:ascii="Times New Roman" w:hAnsi="Times New Roman" w:cs="Times New Roman"/>
          <w:b/>
          <w:i/>
          <w:iCs/>
          <w:sz w:val="24"/>
          <w:szCs w:val="24"/>
        </w:rPr>
        <w:t>it to the Board</w:t>
      </w:r>
      <w:r w:rsidR="00C81B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for approval via email</w:t>
      </w:r>
      <w:r w:rsidR="004417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7A1F74">
        <w:rPr>
          <w:rFonts w:ascii="Times New Roman" w:hAnsi="Times New Roman" w:cs="Times New Roman"/>
          <w:b/>
          <w:i/>
          <w:iCs/>
          <w:sz w:val="24"/>
          <w:szCs w:val="24"/>
        </w:rPr>
        <w:t>if</w:t>
      </w:r>
      <w:r w:rsidR="00477E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52B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liability protection included in it is </w:t>
      </w:r>
      <w:r w:rsidR="00477E4B">
        <w:rPr>
          <w:rFonts w:ascii="Times New Roman" w:hAnsi="Times New Roman" w:cs="Times New Roman"/>
          <w:b/>
          <w:i/>
          <w:iCs/>
          <w:sz w:val="24"/>
          <w:szCs w:val="24"/>
        </w:rPr>
        <w:t>enforceable.</w:t>
      </w:r>
      <w:r w:rsidR="00D65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Mr. Tucker is to ask legal about </w:t>
      </w:r>
      <w:r w:rsidR="00EF4F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</w:t>
      </w:r>
      <w:r w:rsidR="0061213D">
        <w:rPr>
          <w:rFonts w:ascii="Times New Roman" w:hAnsi="Times New Roman" w:cs="Times New Roman"/>
          <w:b/>
          <w:i/>
          <w:iCs/>
          <w:sz w:val="24"/>
          <w:szCs w:val="24"/>
        </w:rPr>
        <w:t>enforceability</w:t>
      </w:r>
      <w:r w:rsidR="00D65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</w:t>
      </w:r>
      <w:r w:rsidR="00EF4F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</w:t>
      </w:r>
      <w:r w:rsidR="00D65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plan. </w:t>
      </w:r>
      <w:r w:rsidR="009471F5">
        <w:rPr>
          <w:rFonts w:ascii="Times New Roman" w:hAnsi="Times New Roman" w:cs="Times New Roman"/>
          <w:b/>
          <w:i/>
          <w:iCs/>
          <w:sz w:val="24"/>
          <w:szCs w:val="24"/>
        </w:rPr>
        <w:t>Mrs. Manos seconded</w:t>
      </w:r>
      <w:r w:rsidR="00EF4F4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9471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the motion carried unanimously.</w:t>
      </w:r>
    </w:p>
    <w:p w14:paraId="05390003" w14:textId="77777777" w:rsidR="008662C9" w:rsidRDefault="008662C9" w:rsidP="00086CF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BF162D4" w14:textId="646B9301" w:rsidR="00086CF5" w:rsidRDefault="001F6B64" w:rsidP="0008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4C7">
        <w:rPr>
          <w:rFonts w:ascii="Times New Roman" w:hAnsi="Times New Roman" w:cs="Times New Roman"/>
          <w:b/>
          <w:sz w:val="24"/>
          <w:szCs w:val="24"/>
        </w:rPr>
        <w:t>Construction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CF5">
        <w:rPr>
          <w:rFonts w:ascii="Times New Roman" w:hAnsi="Times New Roman" w:cs="Times New Roman"/>
          <w:b/>
          <w:sz w:val="24"/>
          <w:szCs w:val="24"/>
        </w:rPr>
        <w:t>Portable Toilet Time Limit</w:t>
      </w:r>
    </w:p>
    <w:p w14:paraId="423FFD9E" w14:textId="5A8B8F58" w:rsidR="00086CF5" w:rsidRDefault="009471F5" w:rsidP="00F95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Tucker tabled the topic for the Architectural Review Committee to discuss.</w:t>
      </w:r>
    </w:p>
    <w:p w14:paraId="5D252449" w14:textId="77777777" w:rsidR="008662C9" w:rsidRDefault="008662C9" w:rsidP="00F95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911DD0" w14:textId="7D81100F" w:rsidR="008662C9" w:rsidRPr="00CD10B4" w:rsidRDefault="008662C9" w:rsidP="00866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Pr="007A3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</w:t>
      </w:r>
    </w:p>
    <w:p w14:paraId="51318DBA" w14:textId="244684E9" w:rsidR="008662C9" w:rsidRPr="00BA579A" w:rsidRDefault="00CF7902" w:rsidP="008662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79A">
        <w:rPr>
          <w:rFonts w:ascii="Times New Roman" w:hAnsi="Times New Roman" w:cs="Times New Roman"/>
          <w:b/>
          <w:bCs/>
          <w:sz w:val="24"/>
          <w:szCs w:val="24"/>
        </w:rPr>
        <w:t>Reserve Projects</w:t>
      </w:r>
    </w:p>
    <w:p w14:paraId="205E0CCF" w14:textId="712FB488" w:rsidR="0049308B" w:rsidRDefault="007661C4" w:rsidP="0086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9A">
        <w:rPr>
          <w:rFonts w:ascii="Times New Roman" w:hAnsi="Times New Roman" w:cs="Times New Roman"/>
          <w:sz w:val="24"/>
          <w:szCs w:val="24"/>
        </w:rPr>
        <w:t>Mr. Tucker ask</w:t>
      </w:r>
      <w:r w:rsidR="006F6A78" w:rsidRPr="00BA579A">
        <w:rPr>
          <w:rFonts w:ascii="Times New Roman" w:hAnsi="Times New Roman" w:cs="Times New Roman"/>
          <w:sz w:val="24"/>
          <w:szCs w:val="24"/>
        </w:rPr>
        <w:t>ed</w:t>
      </w:r>
      <w:r w:rsidRPr="00BA579A">
        <w:rPr>
          <w:rFonts w:ascii="Times New Roman" w:hAnsi="Times New Roman" w:cs="Times New Roman"/>
          <w:sz w:val="24"/>
          <w:szCs w:val="24"/>
        </w:rPr>
        <w:t xml:space="preserve"> if any of the directors had any potential</w:t>
      </w:r>
      <w:r w:rsidR="001F6B64" w:rsidRPr="00BA579A">
        <w:rPr>
          <w:rFonts w:ascii="Times New Roman" w:hAnsi="Times New Roman" w:cs="Times New Roman"/>
          <w:sz w:val="24"/>
          <w:szCs w:val="24"/>
        </w:rPr>
        <w:t xml:space="preserve"> special</w:t>
      </w:r>
      <w:r w:rsidRPr="00BA579A">
        <w:rPr>
          <w:rFonts w:ascii="Times New Roman" w:hAnsi="Times New Roman" w:cs="Times New Roman"/>
          <w:sz w:val="24"/>
          <w:szCs w:val="24"/>
        </w:rPr>
        <w:t xml:space="preserve"> projects to</w:t>
      </w:r>
      <w:r w:rsidR="001F6B64" w:rsidRPr="00BA579A">
        <w:rPr>
          <w:rFonts w:ascii="Times New Roman" w:hAnsi="Times New Roman" w:cs="Times New Roman"/>
          <w:sz w:val="24"/>
          <w:szCs w:val="24"/>
        </w:rPr>
        <w:t xml:space="preserve"> be included for consideration at the </w:t>
      </w:r>
      <w:r w:rsidR="0049308B" w:rsidRPr="00BA579A">
        <w:rPr>
          <w:rFonts w:ascii="Times New Roman" w:hAnsi="Times New Roman" w:cs="Times New Roman"/>
          <w:sz w:val="24"/>
          <w:szCs w:val="24"/>
        </w:rPr>
        <w:t>2023 annual meeting.</w:t>
      </w:r>
      <w:r w:rsidRPr="00BA579A">
        <w:rPr>
          <w:rFonts w:ascii="Times New Roman" w:hAnsi="Times New Roman" w:cs="Times New Roman"/>
          <w:sz w:val="24"/>
          <w:szCs w:val="24"/>
        </w:rPr>
        <w:t xml:space="preserve"> </w:t>
      </w:r>
      <w:r w:rsidR="0049308B" w:rsidRPr="00BA579A">
        <w:rPr>
          <w:rFonts w:ascii="Times New Roman" w:hAnsi="Times New Roman" w:cs="Times New Roman"/>
          <w:sz w:val="24"/>
          <w:szCs w:val="24"/>
        </w:rPr>
        <w:t xml:space="preserve">Additionally, discussion took place in </w:t>
      </w:r>
      <w:r w:rsidR="00BA579A">
        <w:rPr>
          <w:rFonts w:ascii="Times New Roman" w:hAnsi="Times New Roman" w:cs="Times New Roman"/>
          <w:sz w:val="24"/>
          <w:szCs w:val="24"/>
        </w:rPr>
        <w:t>regarding</w:t>
      </w:r>
      <w:r w:rsidR="0049308B" w:rsidRPr="00BA579A">
        <w:rPr>
          <w:rFonts w:ascii="Times New Roman" w:hAnsi="Times New Roman" w:cs="Times New Roman"/>
          <w:sz w:val="24"/>
          <w:szCs w:val="24"/>
        </w:rPr>
        <w:t xml:space="preserve"> a potential special fall membership meeting to discuss possible new community assets </w:t>
      </w:r>
      <w:r w:rsidR="00D51DD4">
        <w:rPr>
          <w:rFonts w:ascii="Times New Roman" w:hAnsi="Times New Roman" w:cs="Times New Roman"/>
          <w:sz w:val="24"/>
          <w:szCs w:val="24"/>
        </w:rPr>
        <w:t>r</w:t>
      </w:r>
      <w:r w:rsidR="00D51DD4" w:rsidRPr="00BA579A">
        <w:rPr>
          <w:rFonts w:ascii="Times New Roman" w:hAnsi="Times New Roman" w:cs="Times New Roman"/>
          <w:sz w:val="24"/>
          <w:szCs w:val="24"/>
        </w:rPr>
        <w:t>ather</w:t>
      </w:r>
      <w:r w:rsidR="0049308B" w:rsidRPr="00BA579A">
        <w:rPr>
          <w:rFonts w:ascii="Times New Roman" w:hAnsi="Times New Roman" w:cs="Times New Roman"/>
          <w:sz w:val="24"/>
          <w:szCs w:val="24"/>
        </w:rPr>
        <w:t xml:space="preserve"> than waiting until the April annual meeting</w:t>
      </w:r>
      <w:r w:rsidR="008433CB" w:rsidRPr="00BA579A">
        <w:rPr>
          <w:rFonts w:ascii="Times New Roman" w:hAnsi="Times New Roman" w:cs="Times New Roman"/>
          <w:sz w:val="24"/>
          <w:szCs w:val="24"/>
        </w:rPr>
        <w:t>.</w:t>
      </w:r>
      <w:r w:rsidR="0084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89534" w14:textId="77777777" w:rsidR="0049308B" w:rsidRDefault="0049308B" w:rsidP="0086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B1178" w14:textId="5D6BBC39" w:rsidR="00CF7902" w:rsidRPr="007661C4" w:rsidRDefault="00D51DD4" w:rsidP="0086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73">
        <w:rPr>
          <w:rFonts w:ascii="Times New Roman" w:hAnsi="Times New Roman" w:cs="Times New Roman"/>
          <w:sz w:val="24"/>
          <w:szCs w:val="24"/>
        </w:rPr>
        <w:t>Mr.</w:t>
      </w:r>
      <w:r w:rsidR="006A70A5" w:rsidRPr="00B67E73">
        <w:rPr>
          <w:rFonts w:ascii="Times New Roman" w:hAnsi="Times New Roman" w:cs="Times New Roman"/>
          <w:sz w:val="24"/>
          <w:szCs w:val="24"/>
        </w:rPr>
        <w:t xml:space="preserve"> </w:t>
      </w:r>
      <w:r w:rsidR="008433CB" w:rsidRPr="00B67E73">
        <w:rPr>
          <w:rFonts w:ascii="Times New Roman" w:hAnsi="Times New Roman" w:cs="Times New Roman"/>
          <w:sz w:val="24"/>
          <w:szCs w:val="24"/>
        </w:rPr>
        <w:t>Dibble sa</w:t>
      </w:r>
      <w:r w:rsidR="00F83ECD" w:rsidRPr="00B67E73">
        <w:rPr>
          <w:rFonts w:ascii="Times New Roman" w:hAnsi="Times New Roman" w:cs="Times New Roman"/>
          <w:sz w:val="24"/>
          <w:szCs w:val="24"/>
        </w:rPr>
        <w:t>id</w:t>
      </w:r>
      <w:r w:rsidR="008433CB" w:rsidRPr="00B67E73">
        <w:rPr>
          <w:rFonts w:ascii="Times New Roman" w:hAnsi="Times New Roman" w:cs="Times New Roman"/>
          <w:sz w:val="24"/>
          <w:szCs w:val="24"/>
        </w:rPr>
        <w:t xml:space="preserve"> the irrigation system</w:t>
      </w:r>
      <w:r w:rsidR="006A70A5" w:rsidRPr="00B67E73">
        <w:rPr>
          <w:rFonts w:ascii="Times New Roman" w:hAnsi="Times New Roman" w:cs="Times New Roman"/>
          <w:sz w:val="24"/>
          <w:szCs w:val="24"/>
        </w:rPr>
        <w:t>, with funding from the water reserves,</w:t>
      </w:r>
      <w:r w:rsidR="003C45A5" w:rsidRPr="00B67E73">
        <w:rPr>
          <w:rFonts w:ascii="Times New Roman" w:hAnsi="Times New Roman" w:cs="Times New Roman"/>
          <w:sz w:val="24"/>
          <w:szCs w:val="24"/>
        </w:rPr>
        <w:t xml:space="preserve"> needs replacing</w:t>
      </w:r>
      <w:r w:rsidR="00EF4F42" w:rsidRPr="00B67E73">
        <w:rPr>
          <w:rFonts w:ascii="Times New Roman" w:hAnsi="Times New Roman" w:cs="Times New Roman"/>
          <w:sz w:val="24"/>
          <w:szCs w:val="24"/>
        </w:rPr>
        <w:t>,</w:t>
      </w:r>
      <w:r w:rsidR="003C45A5" w:rsidRPr="00B67E73">
        <w:rPr>
          <w:rFonts w:ascii="Times New Roman" w:hAnsi="Times New Roman" w:cs="Times New Roman"/>
          <w:sz w:val="24"/>
          <w:szCs w:val="24"/>
        </w:rPr>
        <w:t xml:space="preserve"> and </w:t>
      </w:r>
      <w:r w:rsidR="004119EF" w:rsidRPr="00B67E73">
        <w:rPr>
          <w:rFonts w:ascii="Times New Roman" w:hAnsi="Times New Roman" w:cs="Times New Roman"/>
          <w:sz w:val="24"/>
          <w:szCs w:val="24"/>
        </w:rPr>
        <w:t>bids</w:t>
      </w:r>
      <w:r w:rsidR="006A70A5" w:rsidRPr="00B67E73">
        <w:rPr>
          <w:rFonts w:ascii="Times New Roman" w:hAnsi="Times New Roman" w:cs="Times New Roman"/>
          <w:sz w:val="24"/>
          <w:szCs w:val="24"/>
        </w:rPr>
        <w:t xml:space="preserve"> will be </w:t>
      </w:r>
      <w:r w:rsidR="00B67E73" w:rsidRPr="00B67E73">
        <w:rPr>
          <w:rFonts w:ascii="Times New Roman" w:hAnsi="Times New Roman" w:cs="Times New Roman"/>
          <w:sz w:val="24"/>
          <w:szCs w:val="24"/>
        </w:rPr>
        <w:t>solicited</w:t>
      </w:r>
      <w:r w:rsidR="006A70A5" w:rsidRPr="00B67E73">
        <w:rPr>
          <w:rFonts w:ascii="Times New Roman" w:hAnsi="Times New Roman" w:cs="Times New Roman"/>
          <w:sz w:val="24"/>
          <w:szCs w:val="24"/>
        </w:rPr>
        <w:t>.</w:t>
      </w:r>
      <w:r w:rsidR="00E622E8" w:rsidRPr="00B67E73">
        <w:rPr>
          <w:rFonts w:ascii="Times New Roman" w:hAnsi="Times New Roman" w:cs="Times New Roman"/>
          <w:sz w:val="24"/>
          <w:szCs w:val="24"/>
        </w:rPr>
        <w:t xml:space="preserve"> Ms. Browning sa</w:t>
      </w:r>
      <w:r w:rsidR="00F83ECD" w:rsidRPr="00B67E73">
        <w:rPr>
          <w:rFonts w:ascii="Times New Roman" w:hAnsi="Times New Roman" w:cs="Times New Roman"/>
          <w:sz w:val="24"/>
          <w:szCs w:val="24"/>
        </w:rPr>
        <w:t>id th</w:t>
      </w:r>
      <w:r w:rsidR="00EF4F42" w:rsidRPr="00B67E73">
        <w:rPr>
          <w:rFonts w:ascii="Times New Roman" w:hAnsi="Times New Roman" w:cs="Times New Roman"/>
          <w:sz w:val="24"/>
          <w:szCs w:val="24"/>
        </w:rPr>
        <w:t>e roads need to be resealed, bu</w:t>
      </w:r>
      <w:r w:rsidR="00F83ECD" w:rsidRPr="00B67E73">
        <w:rPr>
          <w:rFonts w:ascii="Times New Roman" w:hAnsi="Times New Roman" w:cs="Times New Roman"/>
          <w:sz w:val="24"/>
          <w:szCs w:val="24"/>
        </w:rPr>
        <w:t xml:space="preserve">t </w:t>
      </w:r>
      <w:r w:rsidR="00BA7F87" w:rsidRPr="00B67E73">
        <w:rPr>
          <w:rFonts w:ascii="Times New Roman" w:hAnsi="Times New Roman" w:cs="Times New Roman"/>
          <w:sz w:val="24"/>
          <w:szCs w:val="24"/>
        </w:rPr>
        <w:t>it should wait until after the PUD installs fiber.</w:t>
      </w:r>
    </w:p>
    <w:p w14:paraId="35895261" w14:textId="77777777" w:rsidR="00CF7902" w:rsidRDefault="00CF7902" w:rsidP="008662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24D1E" w14:textId="1C76CE4D" w:rsidR="00CF7902" w:rsidRDefault="00CF7902" w:rsidP="008662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Douglas County PUD Fiber Update</w:t>
      </w:r>
    </w:p>
    <w:p w14:paraId="4D077812" w14:textId="0E6031D8" w:rsidR="00CF7902" w:rsidRPr="006F6A78" w:rsidRDefault="006F6A78" w:rsidP="0086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Browning announced that </w:t>
      </w:r>
      <w:r w:rsidR="00914BD1">
        <w:rPr>
          <w:rFonts w:ascii="Times New Roman" w:hAnsi="Times New Roman" w:cs="Times New Roman"/>
          <w:sz w:val="24"/>
          <w:szCs w:val="24"/>
        </w:rPr>
        <w:t>the PUD w</w:t>
      </w:r>
      <w:r w:rsidR="001A0055">
        <w:rPr>
          <w:rFonts w:ascii="Times New Roman" w:hAnsi="Times New Roman" w:cs="Times New Roman"/>
          <w:sz w:val="24"/>
          <w:szCs w:val="24"/>
        </w:rPr>
        <w:t>ould</w:t>
      </w:r>
      <w:r w:rsidR="00914BD1">
        <w:rPr>
          <w:rFonts w:ascii="Times New Roman" w:hAnsi="Times New Roman" w:cs="Times New Roman"/>
          <w:sz w:val="24"/>
          <w:szCs w:val="24"/>
        </w:rPr>
        <w:t xml:space="preserve"> start </w:t>
      </w:r>
      <w:r w:rsidR="0061213D">
        <w:rPr>
          <w:rFonts w:ascii="Times New Roman" w:hAnsi="Times New Roman" w:cs="Times New Roman"/>
          <w:sz w:val="24"/>
          <w:szCs w:val="24"/>
        </w:rPr>
        <w:t>micro trenching</w:t>
      </w:r>
      <w:r w:rsidR="00914BD1">
        <w:rPr>
          <w:rFonts w:ascii="Times New Roman" w:hAnsi="Times New Roman" w:cs="Times New Roman"/>
          <w:sz w:val="24"/>
          <w:szCs w:val="24"/>
        </w:rPr>
        <w:t xml:space="preserve"> </w:t>
      </w:r>
      <w:r w:rsidR="0061213D">
        <w:rPr>
          <w:rFonts w:ascii="Times New Roman" w:hAnsi="Times New Roman" w:cs="Times New Roman"/>
          <w:sz w:val="24"/>
          <w:szCs w:val="24"/>
        </w:rPr>
        <w:t>for the fiber installation in August.</w:t>
      </w:r>
    </w:p>
    <w:p w14:paraId="44F8AF2B" w14:textId="77777777" w:rsidR="00CF7902" w:rsidRDefault="00CF7902" w:rsidP="008662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21917" w14:textId="0F30A0E7" w:rsidR="00CF7902" w:rsidRPr="00B872B9" w:rsidRDefault="00946947" w:rsidP="008662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Banking Resolution</w:t>
      </w:r>
    </w:p>
    <w:p w14:paraId="66B1677C" w14:textId="6209FFF3" w:rsidR="008662C9" w:rsidRDefault="00692D77" w:rsidP="00F95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Tucker presented </w:t>
      </w:r>
      <w:r w:rsidR="00423883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883">
        <w:rPr>
          <w:rFonts w:ascii="Times New Roman" w:hAnsi="Times New Roman" w:cs="Times New Roman"/>
          <w:bCs/>
          <w:sz w:val="24"/>
          <w:szCs w:val="24"/>
        </w:rPr>
        <w:t>Banking Resolution that had been updated to include Mr. Russe</w:t>
      </w:r>
      <w:r w:rsidR="00C6331F">
        <w:rPr>
          <w:rFonts w:ascii="Times New Roman" w:hAnsi="Times New Roman" w:cs="Times New Roman"/>
          <w:bCs/>
          <w:sz w:val="24"/>
          <w:szCs w:val="24"/>
        </w:rPr>
        <w:t>l</w:t>
      </w:r>
      <w:r w:rsidR="00423883">
        <w:rPr>
          <w:rFonts w:ascii="Times New Roman" w:hAnsi="Times New Roman" w:cs="Times New Roman"/>
          <w:bCs/>
          <w:sz w:val="24"/>
          <w:szCs w:val="24"/>
        </w:rPr>
        <w:t>l and Mr. Evans.</w:t>
      </w:r>
    </w:p>
    <w:p w14:paraId="4590FF9F" w14:textId="77777777" w:rsidR="00423883" w:rsidRDefault="00423883" w:rsidP="00F95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993D1E" w14:textId="0DA203E6" w:rsidR="00423883" w:rsidRPr="00423883" w:rsidRDefault="00423883" w:rsidP="00F953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Mr. Dibble motioned to </w:t>
      </w:r>
      <w:r w:rsidR="00730403">
        <w:rPr>
          <w:rFonts w:ascii="Times New Roman" w:hAnsi="Times New Roman" w:cs="Times New Roman"/>
          <w:b/>
          <w:i/>
          <w:iCs/>
          <w:sz w:val="24"/>
          <w:szCs w:val="24"/>
        </w:rPr>
        <w:t>approve the banking resolution. Mr. Doherty seconded, and the motion carried unanimously.</w:t>
      </w:r>
    </w:p>
    <w:p w14:paraId="70012981" w14:textId="77777777" w:rsidR="008662C9" w:rsidRDefault="008662C9" w:rsidP="00F9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8100DF" w14:textId="451D4484" w:rsidR="00A547E8" w:rsidRDefault="00A547E8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878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361AFA0" w14:textId="13836EB9" w:rsidR="00413C3D" w:rsidRDefault="00A547E8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Review</w:t>
      </w:r>
    </w:p>
    <w:p w14:paraId="3A2B460D" w14:textId="5150D53B" w:rsidR="00141125" w:rsidRDefault="00FC3E37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Browning presented </w:t>
      </w:r>
      <w:r w:rsidR="00D77F96">
        <w:rPr>
          <w:rFonts w:ascii="Times New Roman" w:hAnsi="Times New Roman" w:cs="Times New Roman"/>
          <w:bCs/>
          <w:sz w:val="24"/>
          <w:szCs w:val="24"/>
        </w:rPr>
        <w:t>the current building update</w:t>
      </w:r>
      <w:r w:rsidR="00040B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102AA8" w14:textId="77777777" w:rsidR="00C012E0" w:rsidRPr="00FC3E37" w:rsidRDefault="00C012E0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3421EA" w14:textId="7E3E6042" w:rsidR="0080229F" w:rsidRDefault="00A547E8" w:rsidP="00A63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878">
        <w:rPr>
          <w:rFonts w:ascii="Times New Roman" w:hAnsi="Times New Roman" w:cs="Times New Roman"/>
          <w:b/>
          <w:sz w:val="24"/>
          <w:szCs w:val="24"/>
        </w:rPr>
        <w:t>Long-Range Planning</w:t>
      </w:r>
    </w:p>
    <w:p w14:paraId="22ABD1AF" w14:textId="135C64FF" w:rsidR="005A1E77" w:rsidRDefault="006109C9" w:rsidP="00A63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Davis </w:t>
      </w:r>
      <w:r w:rsidR="006A70A5" w:rsidRPr="00A32B67">
        <w:rPr>
          <w:rFonts w:ascii="Times New Roman" w:hAnsi="Times New Roman" w:cs="Times New Roman"/>
          <w:bCs/>
          <w:sz w:val="24"/>
          <w:szCs w:val="24"/>
        </w:rPr>
        <w:t xml:space="preserve">relayed </w:t>
      </w:r>
      <w:r w:rsidR="003E0260" w:rsidRPr="00A32B67">
        <w:rPr>
          <w:rFonts w:ascii="Times New Roman" w:hAnsi="Times New Roman" w:cs="Times New Roman"/>
          <w:bCs/>
          <w:sz w:val="24"/>
          <w:szCs w:val="24"/>
        </w:rPr>
        <w:t xml:space="preserve">that the committee would </w:t>
      </w:r>
      <w:r w:rsidR="0057068B" w:rsidRPr="00A32B67">
        <w:rPr>
          <w:rFonts w:ascii="Times New Roman" w:hAnsi="Times New Roman" w:cs="Times New Roman"/>
          <w:bCs/>
          <w:sz w:val="24"/>
          <w:szCs w:val="24"/>
        </w:rPr>
        <w:t>meet</w:t>
      </w:r>
      <w:r w:rsidR="003E0260" w:rsidRPr="00A32B67">
        <w:rPr>
          <w:rFonts w:ascii="Times New Roman" w:hAnsi="Times New Roman" w:cs="Times New Roman"/>
          <w:bCs/>
          <w:sz w:val="24"/>
          <w:szCs w:val="24"/>
        </w:rPr>
        <w:t xml:space="preserve"> the first week of August to </w:t>
      </w:r>
      <w:r w:rsidR="00E6547D" w:rsidRPr="00A32B67">
        <w:rPr>
          <w:rFonts w:ascii="Times New Roman" w:hAnsi="Times New Roman" w:cs="Times New Roman"/>
          <w:bCs/>
          <w:sz w:val="24"/>
          <w:szCs w:val="24"/>
        </w:rPr>
        <w:t>p</w:t>
      </w:r>
      <w:r w:rsidR="0057068B" w:rsidRPr="00A32B67">
        <w:rPr>
          <w:rFonts w:ascii="Times New Roman" w:hAnsi="Times New Roman" w:cs="Times New Roman"/>
          <w:bCs/>
          <w:sz w:val="24"/>
          <w:szCs w:val="24"/>
        </w:rPr>
        <w:t>repare for a member forum. The member forum w</w:t>
      </w:r>
      <w:r w:rsidR="001943DC" w:rsidRPr="00A32B67">
        <w:rPr>
          <w:rFonts w:ascii="Times New Roman" w:hAnsi="Times New Roman" w:cs="Times New Roman"/>
          <w:bCs/>
          <w:sz w:val="24"/>
          <w:szCs w:val="24"/>
        </w:rPr>
        <w:t xml:space="preserve">ill take place in </w:t>
      </w:r>
      <w:r w:rsidR="008C0AB8" w:rsidRPr="00A32B67">
        <w:rPr>
          <w:rFonts w:ascii="Times New Roman" w:hAnsi="Times New Roman" w:cs="Times New Roman"/>
          <w:bCs/>
          <w:sz w:val="24"/>
          <w:szCs w:val="24"/>
        </w:rPr>
        <w:t>mid-</w:t>
      </w:r>
      <w:r w:rsidR="001943DC" w:rsidRPr="00A32B67">
        <w:rPr>
          <w:rFonts w:ascii="Times New Roman" w:hAnsi="Times New Roman" w:cs="Times New Roman"/>
          <w:bCs/>
          <w:sz w:val="24"/>
          <w:szCs w:val="24"/>
        </w:rPr>
        <w:t>August and will be about what members want to see in the community</w:t>
      </w:r>
      <w:r w:rsidR="00940FDC" w:rsidRPr="00A32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B67">
        <w:rPr>
          <w:rFonts w:ascii="Times New Roman" w:hAnsi="Times New Roman" w:cs="Times New Roman"/>
          <w:bCs/>
          <w:sz w:val="24"/>
          <w:szCs w:val="24"/>
        </w:rPr>
        <w:t>regarding</w:t>
      </w:r>
      <w:r w:rsidR="00940FDC" w:rsidRPr="00A32B67">
        <w:rPr>
          <w:rFonts w:ascii="Times New Roman" w:hAnsi="Times New Roman" w:cs="Times New Roman"/>
          <w:bCs/>
          <w:sz w:val="24"/>
          <w:szCs w:val="24"/>
        </w:rPr>
        <w:t xml:space="preserve"> new </w:t>
      </w:r>
      <w:r w:rsidR="00A32B67" w:rsidRPr="00A32B67">
        <w:rPr>
          <w:rFonts w:ascii="Times New Roman" w:hAnsi="Times New Roman" w:cs="Times New Roman"/>
          <w:bCs/>
          <w:sz w:val="24"/>
          <w:szCs w:val="24"/>
        </w:rPr>
        <w:t>amenities</w:t>
      </w:r>
      <w:r w:rsidR="00940FDC" w:rsidRPr="00A32B67">
        <w:rPr>
          <w:rFonts w:ascii="Times New Roman" w:hAnsi="Times New Roman" w:cs="Times New Roman"/>
          <w:bCs/>
          <w:sz w:val="24"/>
          <w:szCs w:val="24"/>
        </w:rPr>
        <w:t xml:space="preserve"> and improvements with existing </w:t>
      </w:r>
      <w:r w:rsidR="00D4366D" w:rsidRPr="00A32B67">
        <w:rPr>
          <w:rFonts w:ascii="Times New Roman" w:hAnsi="Times New Roman" w:cs="Times New Roman"/>
          <w:bCs/>
          <w:sz w:val="24"/>
          <w:szCs w:val="24"/>
        </w:rPr>
        <w:t>amenities</w:t>
      </w:r>
      <w:r w:rsidR="001943DC" w:rsidRPr="00A32B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01318D" w14:textId="77777777" w:rsidR="001943DC" w:rsidRDefault="001943DC" w:rsidP="00A63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B26E6D" w14:textId="08BBD7C3" w:rsidR="001943DC" w:rsidRPr="006109C9" w:rsidRDefault="00FD5E43" w:rsidP="00A63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36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Mrs. Manos </w:t>
      </w:r>
      <w:r w:rsidR="00940FDC" w:rsidRPr="00D4366D">
        <w:rPr>
          <w:rFonts w:ascii="Times New Roman" w:hAnsi="Times New Roman" w:cs="Times New Roman"/>
          <w:bCs/>
          <w:sz w:val="24"/>
          <w:szCs w:val="24"/>
        </w:rPr>
        <w:t xml:space="preserve">requested </w:t>
      </w:r>
      <w:r w:rsidRPr="00D4366D">
        <w:rPr>
          <w:rFonts w:ascii="Times New Roman" w:hAnsi="Times New Roman" w:cs="Times New Roman"/>
          <w:bCs/>
          <w:sz w:val="24"/>
          <w:szCs w:val="24"/>
        </w:rPr>
        <w:t>that plans</w:t>
      </w:r>
      <w:r w:rsidR="00940FDC" w:rsidRPr="00D4366D">
        <w:rPr>
          <w:rFonts w:ascii="Times New Roman" w:hAnsi="Times New Roman" w:cs="Times New Roman"/>
          <w:bCs/>
          <w:sz w:val="24"/>
          <w:szCs w:val="24"/>
        </w:rPr>
        <w:t xml:space="preserve"> be</w:t>
      </w:r>
      <w:r w:rsidRPr="00D4366D">
        <w:rPr>
          <w:rFonts w:ascii="Times New Roman" w:hAnsi="Times New Roman" w:cs="Times New Roman"/>
          <w:bCs/>
          <w:sz w:val="24"/>
          <w:szCs w:val="24"/>
        </w:rPr>
        <w:t xml:space="preserve"> drawn up for a </w:t>
      </w:r>
      <w:r w:rsidR="00B10635" w:rsidRPr="00D4366D">
        <w:rPr>
          <w:rFonts w:ascii="Times New Roman" w:hAnsi="Times New Roman" w:cs="Times New Roman"/>
          <w:bCs/>
          <w:sz w:val="24"/>
          <w:szCs w:val="24"/>
        </w:rPr>
        <w:t xml:space="preserve">stage for concerts and movies in the park. After some discussion, the topic was tabled to </w:t>
      </w:r>
      <w:r w:rsidR="004E616E" w:rsidRPr="00D4366D">
        <w:rPr>
          <w:rFonts w:ascii="Times New Roman" w:hAnsi="Times New Roman" w:cs="Times New Roman"/>
          <w:bCs/>
          <w:sz w:val="24"/>
          <w:szCs w:val="24"/>
        </w:rPr>
        <w:t>share with the membership at the member</w:t>
      </w:r>
      <w:r w:rsidR="00940FDC" w:rsidRPr="00D4366D">
        <w:rPr>
          <w:rFonts w:ascii="Times New Roman" w:hAnsi="Times New Roman" w:cs="Times New Roman"/>
          <w:bCs/>
          <w:sz w:val="24"/>
          <w:szCs w:val="24"/>
        </w:rPr>
        <w:t xml:space="preserve"> long range planning</w:t>
      </w:r>
      <w:r w:rsidR="004E616E" w:rsidRPr="00D4366D">
        <w:rPr>
          <w:rFonts w:ascii="Times New Roman" w:hAnsi="Times New Roman" w:cs="Times New Roman"/>
          <w:bCs/>
          <w:sz w:val="24"/>
          <w:szCs w:val="24"/>
        </w:rPr>
        <w:t xml:space="preserve"> forum.</w:t>
      </w:r>
    </w:p>
    <w:p w14:paraId="03767145" w14:textId="77777777" w:rsidR="00C012E0" w:rsidRDefault="00C012E0" w:rsidP="00A63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7DFE08" w14:textId="5E2ABFFD" w:rsidR="00E26092" w:rsidRPr="00D70823" w:rsidRDefault="00A547E8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878">
        <w:rPr>
          <w:rFonts w:ascii="Times New Roman" w:hAnsi="Times New Roman" w:cs="Times New Roman"/>
          <w:b/>
          <w:sz w:val="24"/>
          <w:szCs w:val="24"/>
        </w:rPr>
        <w:t>Facilities/Maintenance</w:t>
      </w:r>
      <w:r w:rsidR="003359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9CC365" w14:textId="03EE9ADB" w:rsidR="00C7488F" w:rsidRPr="00C7488F" w:rsidRDefault="00C7488F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Dibble </w:t>
      </w:r>
      <w:r w:rsidR="00940FDC" w:rsidRPr="00D4366D">
        <w:rPr>
          <w:rFonts w:ascii="Times New Roman" w:hAnsi="Times New Roman" w:cs="Times New Roman"/>
          <w:bCs/>
          <w:sz w:val="24"/>
          <w:szCs w:val="24"/>
        </w:rPr>
        <w:t>reported</w:t>
      </w:r>
      <w:r w:rsidR="00940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96026B">
        <w:rPr>
          <w:rFonts w:ascii="Times New Roman" w:hAnsi="Times New Roman" w:cs="Times New Roman"/>
          <w:bCs/>
          <w:sz w:val="24"/>
          <w:szCs w:val="24"/>
        </w:rPr>
        <w:t>a railing in the pool broke and that it had been repaired.</w:t>
      </w:r>
    </w:p>
    <w:p w14:paraId="427A8629" w14:textId="77777777" w:rsidR="00C7488F" w:rsidRDefault="00C7488F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D43B705" w14:textId="4DBF1E48" w:rsidR="008874D2" w:rsidRDefault="008874D2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Community Ground Maintenance </w:t>
      </w:r>
    </w:p>
    <w:p w14:paraId="4FEE4FD3" w14:textId="3D1781B9" w:rsidR="008874D2" w:rsidRDefault="00177233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Pr="00F22347">
        <w:rPr>
          <w:rFonts w:ascii="Times New Roman" w:hAnsi="Times New Roman" w:cs="Times New Roman"/>
          <w:bCs/>
          <w:sz w:val="24"/>
          <w:szCs w:val="24"/>
        </w:rPr>
        <w:t xml:space="preserve">Dibble </w:t>
      </w:r>
      <w:r w:rsidR="00940FDC" w:rsidRPr="00F22347">
        <w:rPr>
          <w:rFonts w:ascii="Times New Roman" w:hAnsi="Times New Roman" w:cs="Times New Roman"/>
          <w:bCs/>
          <w:sz w:val="24"/>
          <w:szCs w:val="24"/>
        </w:rPr>
        <w:t>noted</w:t>
      </w:r>
      <w:r w:rsidR="00C46AC7" w:rsidRPr="00F22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183" w:rsidRPr="00F22347">
        <w:rPr>
          <w:rFonts w:ascii="Times New Roman" w:hAnsi="Times New Roman" w:cs="Times New Roman"/>
          <w:bCs/>
          <w:sz w:val="24"/>
          <w:szCs w:val="24"/>
        </w:rPr>
        <w:t xml:space="preserve">that during a maintenance walk-through of the grounds, it was noted that </w:t>
      </w:r>
      <w:r w:rsidR="00676378" w:rsidRPr="00F22347">
        <w:rPr>
          <w:rFonts w:ascii="Times New Roman" w:hAnsi="Times New Roman" w:cs="Times New Roman"/>
          <w:bCs/>
          <w:sz w:val="24"/>
          <w:szCs w:val="24"/>
        </w:rPr>
        <w:t xml:space="preserve">the clubhouse needed new siding and paint. </w:t>
      </w:r>
      <w:r w:rsidR="009C7A47" w:rsidRPr="00F22347">
        <w:rPr>
          <w:rFonts w:ascii="Times New Roman" w:hAnsi="Times New Roman" w:cs="Times New Roman"/>
          <w:bCs/>
          <w:sz w:val="24"/>
          <w:szCs w:val="24"/>
        </w:rPr>
        <w:t>It was also noted that there is</w:t>
      </w:r>
      <w:r w:rsidR="00722DB9" w:rsidRPr="00F22347">
        <w:rPr>
          <w:rFonts w:ascii="Times New Roman" w:hAnsi="Times New Roman" w:cs="Times New Roman"/>
          <w:bCs/>
          <w:sz w:val="24"/>
          <w:szCs w:val="24"/>
        </w:rPr>
        <w:t xml:space="preserve"> structural deterioration on the teepees and </w:t>
      </w:r>
      <w:r w:rsidR="00B7089A" w:rsidRPr="00F22347">
        <w:rPr>
          <w:rFonts w:ascii="Times New Roman" w:hAnsi="Times New Roman" w:cs="Times New Roman"/>
          <w:bCs/>
          <w:sz w:val="24"/>
          <w:szCs w:val="24"/>
        </w:rPr>
        <w:t>the fort.</w:t>
      </w:r>
      <w:r w:rsidR="002134F4" w:rsidRPr="00F22347">
        <w:rPr>
          <w:rFonts w:ascii="Times New Roman" w:hAnsi="Times New Roman" w:cs="Times New Roman"/>
          <w:bCs/>
          <w:sz w:val="24"/>
          <w:szCs w:val="24"/>
        </w:rPr>
        <w:t xml:space="preserve"> The fort could be repaired, but the teepees would </w:t>
      </w:r>
      <w:r w:rsidR="00EB4C95" w:rsidRPr="00F22347">
        <w:rPr>
          <w:rFonts w:ascii="Times New Roman" w:hAnsi="Times New Roman" w:cs="Times New Roman"/>
          <w:bCs/>
          <w:sz w:val="24"/>
          <w:szCs w:val="24"/>
        </w:rPr>
        <w:t>need to be removed.</w:t>
      </w:r>
      <w:r w:rsidR="00B7089A" w:rsidRPr="00F22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50A" w:rsidRPr="00F22347">
        <w:rPr>
          <w:rFonts w:ascii="Times New Roman" w:hAnsi="Times New Roman" w:cs="Times New Roman"/>
          <w:bCs/>
          <w:sz w:val="24"/>
          <w:szCs w:val="24"/>
        </w:rPr>
        <w:t>Mr. Dibble added that the end of the upriver docks</w:t>
      </w:r>
      <w:r w:rsidR="002134F4" w:rsidRPr="00F22347">
        <w:rPr>
          <w:rFonts w:ascii="Times New Roman" w:hAnsi="Times New Roman" w:cs="Times New Roman"/>
          <w:bCs/>
          <w:sz w:val="24"/>
          <w:szCs w:val="24"/>
        </w:rPr>
        <w:t xml:space="preserve"> would be </w:t>
      </w:r>
      <w:r w:rsidR="006D1946" w:rsidRPr="00F22347">
        <w:rPr>
          <w:rFonts w:ascii="Times New Roman" w:hAnsi="Times New Roman" w:cs="Times New Roman"/>
          <w:bCs/>
          <w:sz w:val="24"/>
          <w:szCs w:val="24"/>
        </w:rPr>
        <w:t>fix</w:t>
      </w:r>
      <w:r w:rsidR="002134F4" w:rsidRPr="00F22347">
        <w:rPr>
          <w:rFonts w:ascii="Times New Roman" w:hAnsi="Times New Roman" w:cs="Times New Roman"/>
          <w:bCs/>
          <w:sz w:val="24"/>
          <w:szCs w:val="24"/>
        </w:rPr>
        <w:t>ed</w:t>
      </w:r>
      <w:r w:rsidR="00A97F52" w:rsidRPr="00F22347">
        <w:rPr>
          <w:rFonts w:ascii="Times New Roman" w:hAnsi="Times New Roman" w:cs="Times New Roman"/>
          <w:bCs/>
          <w:sz w:val="24"/>
          <w:szCs w:val="24"/>
        </w:rPr>
        <w:t>,</w:t>
      </w:r>
      <w:r w:rsidR="00EB4C95" w:rsidRPr="00F2234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26130" w:rsidRPr="00F22347">
        <w:rPr>
          <w:rFonts w:ascii="Times New Roman" w:hAnsi="Times New Roman" w:cs="Times New Roman"/>
          <w:bCs/>
          <w:sz w:val="24"/>
          <w:szCs w:val="24"/>
        </w:rPr>
        <w:t xml:space="preserve">trusses could be added to the maintenance shop for extra storage. </w:t>
      </w:r>
      <w:r w:rsidR="00A97F52" w:rsidRPr="00F22347">
        <w:rPr>
          <w:rFonts w:ascii="Times New Roman" w:hAnsi="Times New Roman" w:cs="Times New Roman"/>
          <w:bCs/>
          <w:sz w:val="24"/>
          <w:szCs w:val="24"/>
        </w:rPr>
        <w:t>Also,</w:t>
      </w:r>
      <w:r w:rsidR="00E81718" w:rsidRPr="00F22347">
        <w:rPr>
          <w:rFonts w:ascii="Times New Roman" w:hAnsi="Times New Roman" w:cs="Times New Roman"/>
          <w:bCs/>
          <w:sz w:val="24"/>
          <w:szCs w:val="24"/>
        </w:rPr>
        <w:t xml:space="preserve"> a temporary repair would be attempted to the </w:t>
      </w:r>
      <w:r w:rsidR="00C46AC7" w:rsidRPr="00F22347">
        <w:rPr>
          <w:rFonts w:ascii="Times New Roman" w:hAnsi="Times New Roman" w:cs="Times New Roman"/>
          <w:bCs/>
          <w:sz w:val="24"/>
          <w:szCs w:val="24"/>
        </w:rPr>
        <w:t xml:space="preserve">Tennis </w:t>
      </w:r>
      <w:r w:rsidR="00E81718" w:rsidRPr="00F22347">
        <w:rPr>
          <w:rFonts w:ascii="Times New Roman" w:hAnsi="Times New Roman" w:cs="Times New Roman"/>
          <w:bCs/>
          <w:sz w:val="24"/>
          <w:szCs w:val="24"/>
        </w:rPr>
        <w:t>courts.</w:t>
      </w:r>
      <w:r w:rsidR="00E817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7AC166" w14:textId="77777777" w:rsidR="00E81718" w:rsidRDefault="00E81718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C52C34" w14:textId="1EE7B28E" w:rsidR="00E81718" w:rsidRPr="00E81718" w:rsidRDefault="00E81718" w:rsidP="00A547E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Mr. Dibble motioned to remove the teepees. </w:t>
      </w:r>
      <w:r w:rsidR="0020594D">
        <w:rPr>
          <w:rFonts w:ascii="Times New Roman" w:hAnsi="Times New Roman" w:cs="Times New Roman"/>
          <w:b/>
          <w:i/>
          <w:iCs/>
          <w:sz w:val="24"/>
          <w:szCs w:val="24"/>
        </w:rPr>
        <w:t>Mr. Doherty seconded, and the motion carried unanimously.</w:t>
      </w:r>
    </w:p>
    <w:p w14:paraId="37A03148" w14:textId="77777777" w:rsidR="008874D2" w:rsidRDefault="008874D2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1E30E65" w14:textId="5A718453" w:rsidR="00F95397" w:rsidRPr="00B43D8C" w:rsidRDefault="00B4018B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3D8C">
        <w:rPr>
          <w:rFonts w:ascii="Times New Roman" w:hAnsi="Times New Roman" w:cs="Times New Roman"/>
          <w:bCs/>
          <w:sz w:val="24"/>
          <w:szCs w:val="24"/>
          <w:u w:val="single"/>
        </w:rPr>
        <w:t>Launch Restroom Update</w:t>
      </w:r>
    </w:p>
    <w:p w14:paraId="7F53DAE2" w14:textId="4BA72CB8" w:rsidR="0034504C" w:rsidRDefault="0087759E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Dibble </w:t>
      </w:r>
      <w:r w:rsidR="00C46AC7" w:rsidRPr="002E3DEA">
        <w:rPr>
          <w:rFonts w:ascii="Times New Roman" w:hAnsi="Times New Roman" w:cs="Times New Roman"/>
          <w:bCs/>
          <w:sz w:val="24"/>
          <w:szCs w:val="24"/>
        </w:rPr>
        <w:t xml:space="preserve">reported </w:t>
      </w:r>
      <w:r w:rsidRPr="002E3DEA">
        <w:rPr>
          <w:rFonts w:ascii="Times New Roman" w:hAnsi="Times New Roman" w:cs="Times New Roman"/>
          <w:bCs/>
          <w:sz w:val="24"/>
          <w:szCs w:val="24"/>
        </w:rPr>
        <w:t xml:space="preserve">that the launch restroom </w:t>
      </w:r>
      <w:r w:rsidR="00574597" w:rsidRPr="002E3DEA">
        <w:rPr>
          <w:rFonts w:ascii="Times New Roman" w:hAnsi="Times New Roman" w:cs="Times New Roman"/>
          <w:bCs/>
          <w:sz w:val="24"/>
          <w:szCs w:val="24"/>
        </w:rPr>
        <w:t>build</w:t>
      </w:r>
      <w:r w:rsidR="000966FE" w:rsidRPr="002E3DEA">
        <w:rPr>
          <w:rFonts w:ascii="Times New Roman" w:hAnsi="Times New Roman" w:cs="Times New Roman"/>
          <w:bCs/>
          <w:sz w:val="24"/>
          <w:szCs w:val="24"/>
        </w:rPr>
        <w:t>ing</w:t>
      </w:r>
      <w:r w:rsidR="00574597" w:rsidRPr="002E3DEA">
        <w:rPr>
          <w:rFonts w:ascii="Times New Roman" w:hAnsi="Times New Roman" w:cs="Times New Roman"/>
          <w:bCs/>
          <w:sz w:val="24"/>
          <w:szCs w:val="24"/>
        </w:rPr>
        <w:t xml:space="preserve"> came in at </w:t>
      </w:r>
      <w:r w:rsidR="005C0914" w:rsidRPr="002E3DEA">
        <w:rPr>
          <w:rFonts w:ascii="Times New Roman" w:hAnsi="Times New Roman" w:cs="Times New Roman"/>
          <w:bCs/>
          <w:sz w:val="24"/>
          <w:szCs w:val="24"/>
        </w:rPr>
        <w:t xml:space="preserve">the cost of </w:t>
      </w:r>
      <w:r w:rsidR="00574597" w:rsidRPr="002E3DEA">
        <w:rPr>
          <w:rFonts w:ascii="Times New Roman" w:hAnsi="Times New Roman" w:cs="Times New Roman"/>
          <w:bCs/>
          <w:sz w:val="24"/>
          <w:szCs w:val="24"/>
        </w:rPr>
        <w:t>approximately $50</w:t>
      </w:r>
      <w:r w:rsidR="004577F0" w:rsidRPr="002E3DEA">
        <w:rPr>
          <w:rFonts w:ascii="Times New Roman" w:hAnsi="Times New Roman" w:cs="Times New Roman"/>
          <w:bCs/>
          <w:sz w:val="24"/>
          <w:szCs w:val="24"/>
        </w:rPr>
        <w:t>K,</w:t>
      </w:r>
      <w:r w:rsidR="00C46AC7" w:rsidRPr="002E3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7F0" w:rsidRPr="002E3DEA">
        <w:rPr>
          <w:rFonts w:ascii="Times New Roman" w:hAnsi="Times New Roman" w:cs="Times New Roman"/>
          <w:bCs/>
          <w:sz w:val="24"/>
          <w:szCs w:val="24"/>
        </w:rPr>
        <w:t>originally budgeted with special capital funds at $85k</w:t>
      </w:r>
      <w:r w:rsidR="00574597" w:rsidRPr="002E3D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C64700" w14:textId="77777777" w:rsidR="00CB6242" w:rsidRPr="00B43D8C" w:rsidRDefault="00CB6242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19A4B7D" w14:textId="77777777" w:rsidR="00091118" w:rsidRDefault="00091118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Yard Waste Container Step</w:t>
      </w:r>
    </w:p>
    <w:p w14:paraId="2D9DADBC" w14:textId="7C39DEA4" w:rsidR="00091118" w:rsidRDefault="005C0914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Dibble shared that </w:t>
      </w:r>
      <w:r w:rsidR="005358A6">
        <w:rPr>
          <w:rFonts w:ascii="Times New Roman" w:hAnsi="Times New Roman" w:cs="Times New Roman"/>
          <w:bCs/>
          <w:sz w:val="24"/>
          <w:szCs w:val="24"/>
        </w:rPr>
        <w:t>the yard waste container step came in at th</w:t>
      </w:r>
      <w:r w:rsidR="00D41DF3">
        <w:rPr>
          <w:rFonts w:ascii="Times New Roman" w:hAnsi="Times New Roman" w:cs="Times New Roman"/>
          <w:bCs/>
          <w:sz w:val="24"/>
          <w:szCs w:val="24"/>
        </w:rPr>
        <w:t>e cost of</w:t>
      </w:r>
      <w:r w:rsidR="000D78CD">
        <w:rPr>
          <w:rFonts w:ascii="Times New Roman" w:hAnsi="Times New Roman" w:cs="Times New Roman"/>
          <w:bCs/>
          <w:sz w:val="24"/>
          <w:szCs w:val="24"/>
        </w:rPr>
        <w:t xml:space="preserve"> app</w:t>
      </w:r>
      <w:r w:rsidR="004D1EDE">
        <w:rPr>
          <w:rFonts w:ascii="Times New Roman" w:hAnsi="Times New Roman" w:cs="Times New Roman"/>
          <w:bCs/>
          <w:sz w:val="24"/>
          <w:szCs w:val="24"/>
        </w:rPr>
        <w:t>r</w:t>
      </w:r>
      <w:r w:rsidR="000D78CD">
        <w:rPr>
          <w:rFonts w:ascii="Times New Roman" w:hAnsi="Times New Roman" w:cs="Times New Roman"/>
          <w:bCs/>
          <w:sz w:val="24"/>
          <w:szCs w:val="24"/>
        </w:rPr>
        <w:t>oximately</w:t>
      </w:r>
      <w:r w:rsidR="00D41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8CD">
        <w:rPr>
          <w:rFonts w:ascii="Times New Roman" w:hAnsi="Times New Roman" w:cs="Times New Roman"/>
          <w:bCs/>
          <w:sz w:val="24"/>
          <w:szCs w:val="24"/>
        </w:rPr>
        <w:t>$1,176</w:t>
      </w:r>
      <w:r w:rsidR="004D1EDE">
        <w:rPr>
          <w:rFonts w:ascii="Times New Roman" w:hAnsi="Times New Roman" w:cs="Times New Roman"/>
          <w:bCs/>
          <w:sz w:val="24"/>
          <w:szCs w:val="24"/>
        </w:rPr>
        <w:t xml:space="preserve"> and that</w:t>
      </w:r>
      <w:r w:rsidR="00457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EDE">
        <w:rPr>
          <w:rFonts w:ascii="Times New Roman" w:hAnsi="Times New Roman" w:cs="Times New Roman"/>
          <w:bCs/>
          <w:sz w:val="24"/>
          <w:szCs w:val="24"/>
        </w:rPr>
        <w:t xml:space="preserve">he had </w:t>
      </w:r>
      <w:r w:rsidR="006B1092" w:rsidRPr="006B1092">
        <w:rPr>
          <w:rFonts w:ascii="Times New Roman" w:hAnsi="Times New Roman" w:cs="Times New Roman"/>
          <w:bCs/>
          <w:sz w:val="24"/>
          <w:szCs w:val="24"/>
        </w:rPr>
        <w:t>received many</w:t>
      </w:r>
      <w:r w:rsidR="004577F0" w:rsidRPr="006B1092">
        <w:rPr>
          <w:rFonts w:ascii="Times New Roman" w:hAnsi="Times New Roman" w:cs="Times New Roman"/>
          <w:bCs/>
          <w:sz w:val="24"/>
          <w:szCs w:val="24"/>
        </w:rPr>
        <w:t xml:space="preserve"> positive responses.</w:t>
      </w:r>
    </w:p>
    <w:p w14:paraId="6E526814" w14:textId="77777777" w:rsidR="006B1092" w:rsidRPr="006B1092" w:rsidRDefault="006B1092" w:rsidP="00A547E8">
      <w:p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  <w:u w:val="single"/>
        </w:rPr>
      </w:pPr>
    </w:p>
    <w:p w14:paraId="726DDA84" w14:textId="6D885D29" w:rsidR="00B43D8C" w:rsidRPr="00B43D8C" w:rsidRDefault="00B43D8C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3D8C">
        <w:rPr>
          <w:rFonts w:ascii="Times New Roman" w:hAnsi="Times New Roman" w:cs="Times New Roman"/>
          <w:bCs/>
          <w:sz w:val="24"/>
          <w:szCs w:val="24"/>
          <w:u w:val="single"/>
        </w:rPr>
        <w:t>Water Usage</w:t>
      </w:r>
    </w:p>
    <w:p w14:paraId="20C155F1" w14:textId="2799B370" w:rsidR="0034504C" w:rsidRDefault="00C11C34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Everly </w:t>
      </w:r>
      <w:r w:rsidR="00797A47">
        <w:rPr>
          <w:rFonts w:ascii="Times New Roman" w:hAnsi="Times New Roman" w:cs="Times New Roman"/>
          <w:bCs/>
          <w:sz w:val="24"/>
          <w:szCs w:val="24"/>
        </w:rPr>
        <w:t xml:space="preserve">shared that there were only six high </w:t>
      </w:r>
      <w:r w:rsidR="007C3BAA">
        <w:rPr>
          <w:rFonts w:ascii="Times New Roman" w:hAnsi="Times New Roman" w:cs="Times New Roman"/>
          <w:bCs/>
          <w:sz w:val="24"/>
          <w:szCs w:val="24"/>
        </w:rPr>
        <w:t xml:space="preserve">water reads for June and </w:t>
      </w:r>
      <w:r w:rsidR="0029174C">
        <w:rPr>
          <w:rFonts w:ascii="Times New Roman" w:hAnsi="Times New Roman" w:cs="Times New Roman"/>
          <w:bCs/>
          <w:sz w:val="24"/>
          <w:szCs w:val="24"/>
        </w:rPr>
        <w:t xml:space="preserve">that he had contacted each member. He added that </w:t>
      </w:r>
      <w:r w:rsidR="00715966">
        <w:rPr>
          <w:rFonts w:ascii="Times New Roman" w:hAnsi="Times New Roman" w:cs="Times New Roman"/>
          <w:bCs/>
          <w:sz w:val="24"/>
          <w:szCs w:val="24"/>
        </w:rPr>
        <w:t xml:space="preserve">the total </w:t>
      </w:r>
      <w:r w:rsidR="00BF4DE3">
        <w:rPr>
          <w:rFonts w:ascii="Times New Roman" w:hAnsi="Times New Roman" w:cs="Times New Roman"/>
          <w:bCs/>
          <w:sz w:val="24"/>
          <w:szCs w:val="24"/>
        </w:rPr>
        <w:t>amount of water used by the Association was 10 million gallons less than the previous year.</w:t>
      </w:r>
    </w:p>
    <w:p w14:paraId="67C00A63" w14:textId="77777777" w:rsidR="00CB6242" w:rsidRDefault="00CB6242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6FC13" w14:textId="1061FE4C" w:rsidR="00A547E8" w:rsidRPr="00BD68ED" w:rsidRDefault="00A547E8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Governance</w:t>
      </w:r>
    </w:p>
    <w:p w14:paraId="227BE79F" w14:textId="77777777" w:rsidR="0063623B" w:rsidRDefault="003814E2" w:rsidP="00A547E8">
      <w:p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Oswald shared that </w:t>
      </w:r>
    </w:p>
    <w:p w14:paraId="78AB4D97" w14:textId="0D364AEB" w:rsidR="008A08AE" w:rsidRDefault="003814E2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more members</w:t>
      </w:r>
      <w:r w:rsidR="004577F0">
        <w:rPr>
          <w:rFonts w:ascii="Times New Roman" w:hAnsi="Times New Roman" w:cs="Times New Roman"/>
          <w:bCs/>
          <w:sz w:val="24"/>
          <w:szCs w:val="24"/>
        </w:rPr>
        <w:t xml:space="preserve"> are needed for </w:t>
      </w:r>
      <w:r w:rsidR="004577F0" w:rsidRPr="0063623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3623B" w:rsidRPr="0063623B">
        <w:rPr>
          <w:rFonts w:ascii="Times New Roman" w:hAnsi="Times New Roman" w:cs="Times New Roman"/>
          <w:bCs/>
          <w:sz w:val="24"/>
          <w:szCs w:val="24"/>
        </w:rPr>
        <w:t>Governance</w:t>
      </w:r>
      <w:r w:rsidR="004577F0" w:rsidRPr="0063623B">
        <w:rPr>
          <w:rFonts w:ascii="Times New Roman" w:hAnsi="Times New Roman" w:cs="Times New Roman"/>
          <w:bCs/>
          <w:sz w:val="24"/>
          <w:szCs w:val="24"/>
        </w:rPr>
        <w:t xml:space="preserve"> committee</w:t>
      </w:r>
      <w:r w:rsidR="006362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2C71C" w14:textId="77777777" w:rsidR="00CB6242" w:rsidRDefault="00CB6242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A65277" w14:textId="62D70E3F" w:rsidR="00A547E8" w:rsidRDefault="00A547E8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6F0">
        <w:rPr>
          <w:rFonts w:ascii="Times New Roman" w:hAnsi="Times New Roman" w:cs="Times New Roman"/>
          <w:b/>
          <w:sz w:val="24"/>
          <w:szCs w:val="24"/>
        </w:rPr>
        <w:t>Social Events/Communications</w:t>
      </w:r>
    </w:p>
    <w:p w14:paraId="12A84685" w14:textId="3AA2D7CC" w:rsidR="00F95397" w:rsidRDefault="000A387D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Labor Day Concert</w:t>
      </w:r>
    </w:p>
    <w:p w14:paraId="2BAB9DA5" w14:textId="6EBDD45E" w:rsidR="008A08AE" w:rsidRDefault="0067743F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Browning announced that </w:t>
      </w:r>
      <w:r w:rsidR="00CF2061">
        <w:rPr>
          <w:rFonts w:ascii="Times New Roman" w:hAnsi="Times New Roman" w:cs="Times New Roman"/>
          <w:bCs/>
          <w:sz w:val="24"/>
          <w:szCs w:val="24"/>
        </w:rPr>
        <w:t xml:space="preserve">member John Howgate and neighbors </w:t>
      </w:r>
      <w:r w:rsidR="00F40075">
        <w:rPr>
          <w:rFonts w:ascii="Times New Roman" w:hAnsi="Times New Roman" w:cs="Times New Roman"/>
          <w:bCs/>
          <w:sz w:val="24"/>
          <w:szCs w:val="24"/>
        </w:rPr>
        <w:t>will</w:t>
      </w:r>
      <w:r w:rsidR="000C38FE">
        <w:rPr>
          <w:rFonts w:ascii="Times New Roman" w:hAnsi="Times New Roman" w:cs="Times New Roman"/>
          <w:bCs/>
          <w:sz w:val="24"/>
          <w:szCs w:val="24"/>
        </w:rPr>
        <w:t xml:space="preserve"> have a concert </w:t>
      </w:r>
      <w:r w:rsidR="00E9373D" w:rsidRPr="00D25511">
        <w:rPr>
          <w:rFonts w:ascii="Times New Roman" w:hAnsi="Times New Roman" w:cs="Times New Roman"/>
          <w:bCs/>
          <w:sz w:val="24"/>
          <w:szCs w:val="24"/>
        </w:rPr>
        <w:t>open to all members</w:t>
      </w:r>
      <w:r w:rsidR="00E93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8FE">
        <w:rPr>
          <w:rFonts w:ascii="Times New Roman" w:hAnsi="Times New Roman" w:cs="Times New Roman"/>
          <w:bCs/>
          <w:sz w:val="24"/>
          <w:szCs w:val="24"/>
        </w:rPr>
        <w:t>over Labor Day Weekend</w:t>
      </w:r>
      <w:r w:rsidR="00B23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53F">
        <w:rPr>
          <w:rFonts w:ascii="Times New Roman" w:hAnsi="Times New Roman" w:cs="Times New Roman"/>
          <w:bCs/>
          <w:sz w:val="24"/>
          <w:szCs w:val="24"/>
        </w:rPr>
        <w:t>on Saturday, September 3</w:t>
      </w:r>
      <w:proofErr w:type="gramStart"/>
      <w:r w:rsidR="009A253F" w:rsidRPr="009A253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4A3E2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9A253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3202C">
        <w:rPr>
          <w:rFonts w:ascii="Times New Roman" w:hAnsi="Times New Roman" w:cs="Times New Roman"/>
          <w:bCs/>
          <w:sz w:val="24"/>
          <w:szCs w:val="24"/>
        </w:rPr>
        <w:t xml:space="preserve"> She added that they asked if the Association would sponsor the stage.</w:t>
      </w:r>
    </w:p>
    <w:p w14:paraId="3000A7EB" w14:textId="77777777" w:rsidR="0063202C" w:rsidRDefault="0063202C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DF354A" w14:textId="745D7626" w:rsidR="0063202C" w:rsidRPr="0063202C" w:rsidRDefault="0063202C" w:rsidP="00A547E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Mrs. Manos motioned to </w:t>
      </w:r>
      <w:r w:rsidR="00201B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allow a $1000 </w:t>
      </w:r>
      <w:r w:rsidR="00C84969">
        <w:rPr>
          <w:rFonts w:ascii="Times New Roman" w:hAnsi="Times New Roman" w:cs="Times New Roman"/>
          <w:b/>
          <w:i/>
          <w:iCs/>
          <w:sz w:val="24"/>
          <w:szCs w:val="24"/>
        </w:rPr>
        <w:t>expenditure from the social budget for the Labor Day concert.</w:t>
      </w:r>
      <w:r w:rsidR="002733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966FE">
        <w:rPr>
          <w:rFonts w:ascii="Times New Roman" w:hAnsi="Times New Roman" w:cs="Times New Roman"/>
          <w:b/>
          <w:i/>
          <w:iCs/>
          <w:sz w:val="24"/>
          <w:szCs w:val="24"/>
        </w:rPr>
        <w:t>Ms</w:t>
      </w:r>
      <w:r w:rsidR="002733C0">
        <w:rPr>
          <w:rFonts w:ascii="Times New Roman" w:hAnsi="Times New Roman" w:cs="Times New Roman"/>
          <w:b/>
          <w:i/>
          <w:iCs/>
          <w:sz w:val="24"/>
          <w:szCs w:val="24"/>
        </w:rPr>
        <w:t>. Davis seconded, and the motion carried unanimously.</w:t>
      </w:r>
    </w:p>
    <w:p w14:paraId="08962E56" w14:textId="77777777" w:rsidR="000A387D" w:rsidRDefault="000A387D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8D4F2A7" w14:textId="47F01F76" w:rsidR="008A08AE" w:rsidRDefault="00B77D1C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="000A387D">
        <w:rPr>
          <w:rFonts w:ascii="Times New Roman" w:hAnsi="Times New Roman" w:cs="Times New Roman"/>
          <w:bCs/>
          <w:sz w:val="24"/>
          <w:szCs w:val="24"/>
          <w:u w:val="single"/>
        </w:rPr>
        <w:t>hili Cook-Off Planning</w:t>
      </w:r>
    </w:p>
    <w:p w14:paraId="3E93B0D2" w14:textId="40FFEDBE" w:rsidR="0007247B" w:rsidRDefault="002733C0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Browning </w:t>
      </w:r>
      <w:r w:rsidR="000159BD">
        <w:rPr>
          <w:rFonts w:ascii="Times New Roman" w:hAnsi="Times New Roman" w:cs="Times New Roman"/>
          <w:bCs/>
          <w:sz w:val="24"/>
          <w:szCs w:val="24"/>
        </w:rPr>
        <w:t>announced that the Association will have the chili cook-off over Labor Day weekend on Sunday, September 4</w:t>
      </w:r>
      <w:r w:rsidR="000159BD" w:rsidRPr="000159B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F1DDB"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 w:rsidR="006F1DDB">
        <w:rPr>
          <w:rFonts w:ascii="Times New Roman" w:hAnsi="Times New Roman" w:cs="Times New Roman"/>
          <w:bCs/>
          <w:sz w:val="24"/>
          <w:szCs w:val="24"/>
        </w:rPr>
        <w:t xml:space="preserve"> from 11 am to 2 pm. Mrs. Manos added that she was looking to bring in an ice cream truck for the event.</w:t>
      </w:r>
    </w:p>
    <w:p w14:paraId="535ACAB2" w14:textId="77777777" w:rsidR="000A387D" w:rsidRPr="007A377D" w:rsidRDefault="000A387D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608FE" w14:textId="5729EAFB" w:rsidR="006D3629" w:rsidRPr="00803415" w:rsidRDefault="00A547E8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2DD">
        <w:rPr>
          <w:rFonts w:ascii="Times New Roman" w:hAnsi="Times New Roman" w:cs="Times New Roman"/>
          <w:b/>
          <w:sz w:val="24"/>
          <w:szCs w:val="24"/>
          <w:u w:val="single"/>
        </w:rPr>
        <w:t>MANAGEMENT REPORT</w:t>
      </w:r>
    </w:p>
    <w:p w14:paraId="1EF5B5A0" w14:textId="7C5D0BB9" w:rsidR="00C64032" w:rsidRPr="00803415" w:rsidRDefault="00750F02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0F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of July Recap</w:t>
      </w:r>
    </w:p>
    <w:p w14:paraId="3F3CF313" w14:textId="4D5149C9" w:rsidR="00750F02" w:rsidRDefault="006F1DDB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Browning shared that </w:t>
      </w:r>
      <w:r w:rsidR="00BD3C54">
        <w:rPr>
          <w:rFonts w:ascii="Times New Roman" w:hAnsi="Times New Roman" w:cs="Times New Roman"/>
          <w:bCs/>
          <w:sz w:val="24"/>
          <w:szCs w:val="24"/>
        </w:rPr>
        <w:t xml:space="preserve">we served about 1300 hot dogs and that </w:t>
      </w:r>
      <w:r w:rsidR="00340F06">
        <w:rPr>
          <w:rFonts w:ascii="Times New Roman" w:hAnsi="Times New Roman" w:cs="Times New Roman"/>
          <w:bCs/>
          <w:sz w:val="24"/>
          <w:szCs w:val="24"/>
        </w:rPr>
        <w:t>there w</w:t>
      </w:r>
      <w:r w:rsidR="00812B3B">
        <w:rPr>
          <w:rFonts w:ascii="Times New Roman" w:hAnsi="Times New Roman" w:cs="Times New Roman"/>
          <w:bCs/>
          <w:sz w:val="24"/>
          <w:szCs w:val="24"/>
        </w:rPr>
        <w:t>ere</w:t>
      </w:r>
      <w:r w:rsidR="00340F06">
        <w:rPr>
          <w:rFonts w:ascii="Times New Roman" w:hAnsi="Times New Roman" w:cs="Times New Roman"/>
          <w:bCs/>
          <w:sz w:val="24"/>
          <w:szCs w:val="24"/>
        </w:rPr>
        <w:t xml:space="preserve"> a lot of, ice cream, and water leftover</w:t>
      </w:r>
      <w:r w:rsidR="00A855C5">
        <w:rPr>
          <w:rFonts w:ascii="Times New Roman" w:hAnsi="Times New Roman" w:cs="Times New Roman"/>
          <w:bCs/>
          <w:sz w:val="24"/>
          <w:szCs w:val="24"/>
        </w:rPr>
        <w:t>, but th</w:t>
      </w:r>
      <w:r w:rsidR="00870FE4">
        <w:rPr>
          <w:rFonts w:ascii="Times New Roman" w:hAnsi="Times New Roman" w:cs="Times New Roman"/>
          <w:bCs/>
          <w:sz w:val="24"/>
          <w:szCs w:val="24"/>
        </w:rPr>
        <w:t>e weather was cooler than previous years</w:t>
      </w:r>
      <w:r w:rsidR="00812B3B">
        <w:rPr>
          <w:rFonts w:ascii="Times New Roman" w:hAnsi="Times New Roman" w:cs="Times New Roman"/>
          <w:bCs/>
          <w:sz w:val="24"/>
          <w:szCs w:val="24"/>
        </w:rPr>
        <w:t xml:space="preserve">. She added that everything went well </w:t>
      </w:r>
      <w:r w:rsidR="00870FE4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BF5AA4">
        <w:rPr>
          <w:rFonts w:ascii="Times New Roman" w:hAnsi="Times New Roman" w:cs="Times New Roman"/>
          <w:bCs/>
          <w:sz w:val="24"/>
          <w:szCs w:val="24"/>
        </w:rPr>
        <w:t>much of</w:t>
      </w:r>
      <w:r w:rsidR="00870FE4">
        <w:rPr>
          <w:rFonts w:ascii="Times New Roman" w:hAnsi="Times New Roman" w:cs="Times New Roman"/>
          <w:bCs/>
          <w:sz w:val="24"/>
          <w:szCs w:val="24"/>
        </w:rPr>
        <w:t xml:space="preserve"> the weekend</w:t>
      </w:r>
      <w:r w:rsidR="004A3E22">
        <w:rPr>
          <w:rFonts w:ascii="Times New Roman" w:hAnsi="Times New Roman" w:cs="Times New Roman"/>
          <w:bCs/>
          <w:sz w:val="24"/>
          <w:szCs w:val="24"/>
        </w:rPr>
        <w:t>.</w:t>
      </w:r>
      <w:ins w:id="0" w:author="Sun Cove Community Manager" w:date="2022-07-22T10:34:00Z">
        <w:r w:rsidR="00870FE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14:paraId="4D582082" w14:textId="77777777" w:rsidR="00BF5AA4" w:rsidRDefault="00BF5AA4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F2CF23D" w14:textId="3FA73D8B" w:rsidR="002D4BD9" w:rsidRPr="00803415" w:rsidRDefault="002D4BD9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415">
        <w:rPr>
          <w:rFonts w:ascii="Times New Roman" w:hAnsi="Times New Roman" w:cs="Times New Roman"/>
          <w:b/>
          <w:sz w:val="24"/>
          <w:szCs w:val="24"/>
        </w:rPr>
        <w:t>Staff Report</w:t>
      </w:r>
    </w:p>
    <w:p w14:paraId="606C78A3" w14:textId="72FE5798" w:rsidR="0016709E" w:rsidRDefault="006576C5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Browning </w:t>
      </w:r>
      <w:r w:rsidR="00974A51">
        <w:rPr>
          <w:rFonts w:ascii="Times New Roman" w:hAnsi="Times New Roman" w:cs="Times New Roman"/>
          <w:bCs/>
          <w:sz w:val="24"/>
          <w:szCs w:val="24"/>
        </w:rPr>
        <w:t>thanked</w:t>
      </w:r>
      <w:r w:rsidR="00087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53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782A">
        <w:rPr>
          <w:rFonts w:ascii="Times New Roman" w:hAnsi="Times New Roman" w:cs="Times New Roman"/>
          <w:bCs/>
          <w:sz w:val="24"/>
          <w:szCs w:val="24"/>
        </w:rPr>
        <w:t xml:space="preserve">staff for stepping up </w:t>
      </w:r>
      <w:r w:rsidR="006F1531">
        <w:rPr>
          <w:rFonts w:ascii="Times New Roman" w:hAnsi="Times New Roman" w:cs="Times New Roman"/>
          <w:bCs/>
          <w:sz w:val="24"/>
          <w:szCs w:val="24"/>
        </w:rPr>
        <w:t>this Summer, especially on the 4</w:t>
      </w:r>
      <w:r w:rsidR="006F1531" w:rsidRPr="006F153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F1531">
        <w:rPr>
          <w:rFonts w:ascii="Times New Roman" w:hAnsi="Times New Roman" w:cs="Times New Roman"/>
          <w:bCs/>
          <w:sz w:val="24"/>
          <w:szCs w:val="24"/>
        </w:rPr>
        <w:t xml:space="preserve"> of July. </w:t>
      </w:r>
      <w:r w:rsidR="0067779F">
        <w:rPr>
          <w:rFonts w:ascii="Times New Roman" w:hAnsi="Times New Roman" w:cs="Times New Roman"/>
          <w:bCs/>
          <w:sz w:val="24"/>
          <w:szCs w:val="24"/>
        </w:rPr>
        <w:t xml:space="preserve">She added a special thank </w:t>
      </w:r>
      <w:r w:rsidR="00357049">
        <w:rPr>
          <w:rFonts w:ascii="Times New Roman" w:hAnsi="Times New Roman" w:cs="Times New Roman"/>
          <w:bCs/>
          <w:sz w:val="24"/>
          <w:szCs w:val="24"/>
        </w:rPr>
        <w:t>you to Donna Manos</w:t>
      </w:r>
      <w:r w:rsidR="001954AC">
        <w:rPr>
          <w:rFonts w:ascii="Times New Roman" w:hAnsi="Times New Roman" w:cs="Times New Roman"/>
          <w:bCs/>
          <w:sz w:val="24"/>
          <w:szCs w:val="24"/>
        </w:rPr>
        <w:t xml:space="preserve"> for all her help </w:t>
      </w:r>
      <w:r w:rsidR="009A7470">
        <w:rPr>
          <w:rFonts w:ascii="Times New Roman" w:hAnsi="Times New Roman" w:cs="Times New Roman"/>
          <w:bCs/>
          <w:sz w:val="24"/>
          <w:szCs w:val="24"/>
        </w:rPr>
        <w:t>on the 4</w:t>
      </w:r>
      <w:r w:rsidR="009A7470" w:rsidRPr="009A747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A7470">
        <w:rPr>
          <w:rFonts w:ascii="Times New Roman" w:hAnsi="Times New Roman" w:cs="Times New Roman"/>
          <w:bCs/>
          <w:sz w:val="24"/>
          <w:szCs w:val="24"/>
        </w:rPr>
        <w:t xml:space="preserve"> of July</w:t>
      </w:r>
      <w:r w:rsidR="00C7105E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9A7470">
        <w:rPr>
          <w:rFonts w:ascii="Times New Roman" w:hAnsi="Times New Roman" w:cs="Times New Roman"/>
          <w:bCs/>
          <w:sz w:val="24"/>
          <w:szCs w:val="24"/>
        </w:rPr>
        <w:t xml:space="preserve"> to all the 4</w:t>
      </w:r>
      <w:r w:rsidR="009A7470" w:rsidRPr="009A747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A7470">
        <w:rPr>
          <w:rFonts w:ascii="Times New Roman" w:hAnsi="Times New Roman" w:cs="Times New Roman"/>
          <w:bCs/>
          <w:sz w:val="24"/>
          <w:szCs w:val="24"/>
        </w:rPr>
        <w:t xml:space="preserve"> of July volunteers.</w:t>
      </w:r>
      <w:r w:rsidR="00BF2968">
        <w:rPr>
          <w:rFonts w:ascii="Times New Roman" w:hAnsi="Times New Roman" w:cs="Times New Roman"/>
          <w:bCs/>
          <w:sz w:val="24"/>
          <w:szCs w:val="24"/>
        </w:rPr>
        <w:t xml:space="preserve"> Mr. Doherty </w:t>
      </w:r>
      <w:r w:rsidR="00974A51">
        <w:rPr>
          <w:rFonts w:ascii="Times New Roman" w:hAnsi="Times New Roman" w:cs="Times New Roman"/>
          <w:bCs/>
          <w:sz w:val="24"/>
          <w:szCs w:val="24"/>
        </w:rPr>
        <w:t>thanked</w:t>
      </w:r>
      <w:r w:rsidR="00BD2C63">
        <w:rPr>
          <w:rFonts w:ascii="Times New Roman" w:hAnsi="Times New Roman" w:cs="Times New Roman"/>
          <w:bCs/>
          <w:sz w:val="24"/>
          <w:szCs w:val="24"/>
        </w:rPr>
        <w:t xml:space="preserve"> staff member Shoshanna Scheffer for </w:t>
      </w:r>
      <w:r w:rsidR="00974A51">
        <w:rPr>
          <w:rFonts w:ascii="Times New Roman" w:hAnsi="Times New Roman" w:cs="Times New Roman"/>
          <w:bCs/>
          <w:sz w:val="24"/>
          <w:szCs w:val="24"/>
        </w:rPr>
        <w:t>handling a situation at the pool with utmost professionalism.</w:t>
      </w:r>
    </w:p>
    <w:p w14:paraId="2E47F9A4" w14:textId="77777777" w:rsidR="00750F02" w:rsidRDefault="00750F02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4D9820" w14:textId="69F16722" w:rsidR="0016709E" w:rsidRDefault="00C6331F" w:rsidP="00DE1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28</w:t>
      </w:r>
      <w:r w:rsidR="00750F02" w:rsidRPr="00750F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50F02">
        <w:rPr>
          <w:rFonts w:ascii="Times New Roman" w:hAnsi="Times New Roman" w:cs="Times New Roman"/>
          <w:b/>
          <w:sz w:val="24"/>
          <w:szCs w:val="24"/>
        </w:rPr>
        <w:t xml:space="preserve"> Tour for FireWise</w:t>
      </w:r>
    </w:p>
    <w:p w14:paraId="102A6EB1" w14:textId="2DBD66D9" w:rsidR="00ED12D2" w:rsidRDefault="001C48A5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60E2">
        <w:rPr>
          <w:rFonts w:ascii="Times New Roman" w:hAnsi="Times New Roman" w:cs="Times New Roman"/>
          <w:bCs/>
          <w:sz w:val="24"/>
          <w:szCs w:val="24"/>
        </w:rPr>
        <w:t xml:space="preserve">Ms. Browning shared that </w:t>
      </w:r>
      <w:r w:rsidR="00A44E32" w:rsidRPr="001860E2">
        <w:rPr>
          <w:rFonts w:ascii="Times New Roman" w:hAnsi="Times New Roman" w:cs="Times New Roman"/>
          <w:bCs/>
          <w:sz w:val="24"/>
          <w:szCs w:val="24"/>
        </w:rPr>
        <w:t xml:space="preserve">there will be a tour with the South Douglas Conservation District to </w:t>
      </w:r>
      <w:r w:rsidR="004A3E22" w:rsidRPr="001860E2">
        <w:rPr>
          <w:rFonts w:ascii="Times New Roman" w:hAnsi="Times New Roman" w:cs="Times New Roman"/>
          <w:bCs/>
          <w:sz w:val="24"/>
          <w:szCs w:val="24"/>
        </w:rPr>
        <w:t xml:space="preserve">review </w:t>
      </w:r>
      <w:r w:rsidR="00A44E32" w:rsidRPr="001860E2">
        <w:rPr>
          <w:rFonts w:ascii="Times New Roman" w:hAnsi="Times New Roman" w:cs="Times New Roman"/>
          <w:bCs/>
          <w:sz w:val="24"/>
          <w:szCs w:val="24"/>
        </w:rPr>
        <w:t>all the FireWise</w:t>
      </w:r>
      <w:r w:rsidR="004A3E22" w:rsidRPr="001860E2">
        <w:rPr>
          <w:rFonts w:ascii="Times New Roman" w:hAnsi="Times New Roman" w:cs="Times New Roman"/>
          <w:bCs/>
          <w:sz w:val="24"/>
          <w:szCs w:val="24"/>
        </w:rPr>
        <w:t xml:space="preserve"> protection </w:t>
      </w:r>
      <w:r w:rsidR="00A44E32" w:rsidRPr="001860E2">
        <w:rPr>
          <w:rFonts w:ascii="Times New Roman" w:hAnsi="Times New Roman" w:cs="Times New Roman"/>
          <w:bCs/>
          <w:sz w:val="24"/>
          <w:szCs w:val="24"/>
        </w:rPr>
        <w:t>work</w:t>
      </w:r>
      <w:r w:rsidR="004A3E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55B897" w14:textId="77777777" w:rsidR="00AA2890" w:rsidRDefault="00AA2890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1273E8" w14:textId="42352413" w:rsidR="00AA2890" w:rsidRDefault="00AA2890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Golf Cart Incident</w:t>
      </w:r>
    </w:p>
    <w:p w14:paraId="57513BCC" w14:textId="325A7A06" w:rsidR="00AA2890" w:rsidRPr="00AA2890" w:rsidRDefault="00AA2890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Doherty </w:t>
      </w:r>
      <w:r w:rsidR="009C2487">
        <w:rPr>
          <w:rFonts w:ascii="Times New Roman" w:hAnsi="Times New Roman" w:cs="Times New Roman"/>
          <w:bCs/>
          <w:sz w:val="24"/>
          <w:szCs w:val="24"/>
        </w:rPr>
        <w:t xml:space="preserve">shared </w:t>
      </w:r>
      <w:r w:rsidR="009C2487" w:rsidRPr="00524DA4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4A3E22" w:rsidRPr="00524DA4">
        <w:rPr>
          <w:rFonts w:ascii="Times New Roman" w:hAnsi="Times New Roman" w:cs="Times New Roman"/>
          <w:bCs/>
          <w:sz w:val="24"/>
          <w:szCs w:val="24"/>
        </w:rPr>
        <w:t>t</w:t>
      </w:r>
      <w:r w:rsidR="009C2487" w:rsidRPr="00524DA4">
        <w:rPr>
          <w:rFonts w:ascii="Times New Roman" w:hAnsi="Times New Roman" w:cs="Times New Roman"/>
          <w:bCs/>
          <w:sz w:val="24"/>
          <w:szCs w:val="24"/>
        </w:rPr>
        <w:t>he</w:t>
      </w:r>
      <w:r w:rsidR="004A3E22" w:rsidRPr="00524DA4">
        <w:rPr>
          <w:rFonts w:ascii="Times New Roman" w:hAnsi="Times New Roman" w:cs="Times New Roman"/>
          <w:bCs/>
          <w:sz w:val="24"/>
          <w:szCs w:val="24"/>
        </w:rPr>
        <w:t>re</w:t>
      </w:r>
      <w:r w:rsidR="009C2487" w:rsidRPr="00524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B81" w:rsidRPr="00524DA4">
        <w:rPr>
          <w:rFonts w:ascii="Times New Roman" w:hAnsi="Times New Roman" w:cs="Times New Roman"/>
          <w:bCs/>
          <w:sz w:val="24"/>
          <w:szCs w:val="24"/>
        </w:rPr>
        <w:t xml:space="preserve">had </w:t>
      </w:r>
      <w:r w:rsidR="00C378BA" w:rsidRPr="00524DA4">
        <w:rPr>
          <w:rFonts w:ascii="Times New Roman" w:hAnsi="Times New Roman" w:cs="Times New Roman"/>
          <w:bCs/>
          <w:sz w:val="24"/>
          <w:szCs w:val="24"/>
        </w:rPr>
        <w:t xml:space="preserve">been </w:t>
      </w:r>
      <w:r w:rsidR="009C2487" w:rsidRPr="00524DA4">
        <w:rPr>
          <w:rFonts w:ascii="Times New Roman" w:hAnsi="Times New Roman" w:cs="Times New Roman"/>
          <w:bCs/>
          <w:sz w:val="24"/>
          <w:szCs w:val="24"/>
        </w:rPr>
        <w:t>a golf cart accident</w:t>
      </w:r>
      <w:r w:rsidR="00413B81" w:rsidRPr="00524DA4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9C2487" w:rsidRPr="00524DA4">
        <w:rPr>
          <w:rFonts w:ascii="Times New Roman" w:hAnsi="Times New Roman" w:cs="Times New Roman"/>
          <w:bCs/>
          <w:sz w:val="24"/>
          <w:szCs w:val="24"/>
        </w:rPr>
        <w:t xml:space="preserve"> asked if anyone had any details. Mr. Evans </w:t>
      </w:r>
      <w:r w:rsidR="00C378BA" w:rsidRPr="00524DA4">
        <w:rPr>
          <w:rFonts w:ascii="Times New Roman" w:hAnsi="Times New Roman" w:cs="Times New Roman"/>
          <w:bCs/>
          <w:sz w:val="24"/>
          <w:szCs w:val="24"/>
        </w:rPr>
        <w:t xml:space="preserve">reported </w:t>
      </w:r>
      <w:r w:rsidR="009C2487" w:rsidRPr="00524DA4">
        <w:rPr>
          <w:rFonts w:ascii="Times New Roman" w:hAnsi="Times New Roman" w:cs="Times New Roman"/>
          <w:bCs/>
          <w:sz w:val="24"/>
          <w:szCs w:val="24"/>
        </w:rPr>
        <w:t>that he</w:t>
      </w:r>
      <w:r w:rsidR="009C2487">
        <w:rPr>
          <w:rFonts w:ascii="Times New Roman" w:hAnsi="Times New Roman" w:cs="Times New Roman"/>
          <w:bCs/>
          <w:sz w:val="24"/>
          <w:szCs w:val="24"/>
        </w:rPr>
        <w:t xml:space="preserve"> saw four </w:t>
      </w:r>
      <w:r w:rsidR="00397B5C">
        <w:rPr>
          <w:rFonts w:ascii="Times New Roman" w:hAnsi="Times New Roman" w:cs="Times New Roman"/>
          <w:bCs/>
          <w:sz w:val="24"/>
          <w:szCs w:val="24"/>
        </w:rPr>
        <w:t>ladies that looked to be in their 20s</w:t>
      </w:r>
      <w:r w:rsidR="00413B81">
        <w:rPr>
          <w:rFonts w:ascii="Times New Roman" w:hAnsi="Times New Roman" w:cs="Times New Roman"/>
          <w:bCs/>
          <w:sz w:val="24"/>
          <w:szCs w:val="24"/>
        </w:rPr>
        <w:t xml:space="preserve"> in a golf cart accident</w:t>
      </w:r>
      <w:r w:rsidR="00397B5C">
        <w:rPr>
          <w:rFonts w:ascii="Times New Roman" w:hAnsi="Times New Roman" w:cs="Times New Roman"/>
          <w:bCs/>
          <w:sz w:val="24"/>
          <w:szCs w:val="24"/>
        </w:rPr>
        <w:t xml:space="preserve"> but didn’t know what </w:t>
      </w:r>
      <w:r w:rsidR="00DF057E">
        <w:rPr>
          <w:rFonts w:ascii="Times New Roman" w:hAnsi="Times New Roman" w:cs="Times New Roman"/>
          <w:bCs/>
          <w:sz w:val="24"/>
          <w:szCs w:val="24"/>
        </w:rPr>
        <w:t xml:space="preserve">had </w:t>
      </w:r>
      <w:r w:rsidR="00397B5C">
        <w:rPr>
          <w:rFonts w:ascii="Times New Roman" w:hAnsi="Times New Roman" w:cs="Times New Roman"/>
          <w:bCs/>
          <w:sz w:val="24"/>
          <w:szCs w:val="24"/>
        </w:rPr>
        <w:t>happened.</w:t>
      </w:r>
      <w:r w:rsidR="00413B81">
        <w:rPr>
          <w:rFonts w:ascii="Times New Roman" w:hAnsi="Times New Roman" w:cs="Times New Roman"/>
          <w:bCs/>
          <w:sz w:val="24"/>
          <w:szCs w:val="24"/>
        </w:rPr>
        <w:t xml:space="preserve"> Mr. Doherty </w:t>
      </w:r>
      <w:r w:rsidR="00D40ECA">
        <w:rPr>
          <w:rFonts w:ascii="Times New Roman" w:hAnsi="Times New Roman" w:cs="Times New Roman"/>
          <w:bCs/>
          <w:sz w:val="24"/>
          <w:szCs w:val="24"/>
        </w:rPr>
        <w:t xml:space="preserve">asked that a reminder be sent out </w:t>
      </w:r>
      <w:r w:rsidR="00C35F71">
        <w:rPr>
          <w:rFonts w:ascii="Times New Roman" w:hAnsi="Times New Roman" w:cs="Times New Roman"/>
          <w:bCs/>
          <w:sz w:val="24"/>
          <w:szCs w:val="24"/>
        </w:rPr>
        <w:t xml:space="preserve">to the membership of the golf cart rules and that </w:t>
      </w:r>
      <w:r w:rsidR="00BB1669">
        <w:rPr>
          <w:rFonts w:ascii="Times New Roman" w:hAnsi="Times New Roman" w:cs="Times New Roman"/>
          <w:bCs/>
          <w:sz w:val="24"/>
          <w:szCs w:val="24"/>
        </w:rPr>
        <w:t>the golf cart zone in Sun Cove is a privilege granted by the County.</w:t>
      </w:r>
    </w:p>
    <w:p w14:paraId="017E4E42" w14:textId="77777777" w:rsidR="001C48A5" w:rsidRDefault="001C48A5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2EF7EE" w14:textId="27439F29" w:rsidR="00F25B7D" w:rsidRPr="00517C86" w:rsidRDefault="00A547E8" w:rsidP="00A54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126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74F4F8B3" w14:textId="6FC1B847" w:rsidR="001B3F52" w:rsidRDefault="00AA2890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Mrs. Manos </w:t>
      </w:r>
      <w:r w:rsidR="00CA3814">
        <w:rPr>
          <w:rFonts w:ascii="Times New Roman" w:hAnsi="Times New Roman" w:cs="Times New Roman"/>
          <w:bCs/>
          <w:sz w:val="24"/>
          <w:szCs w:val="24"/>
        </w:rPr>
        <w:t>shared</w:t>
      </w:r>
      <w:r w:rsidR="001857CA">
        <w:rPr>
          <w:rFonts w:ascii="Times New Roman" w:hAnsi="Times New Roman" w:cs="Times New Roman"/>
          <w:bCs/>
          <w:sz w:val="24"/>
          <w:szCs w:val="24"/>
        </w:rPr>
        <w:t xml:space="preserve"> that a member wants to purchase a $9,000 </w:t>
      </w:r>
      <w:r w:rsidR="00A67183">
        <w:rPr>
          <w:rFonts w:ascii="Times New Roman" w:hAnsi="Times New Roman" w:cs="Times New Roman"/>
          <w:bCs/>
          <w:sz w:val="24"/>
          <w:szCs w:val="24"/>
        </w:rPr>
        <w:t>ice vending machine and will stock it every Friday morning.</w:t>
      </w:r>
      <w:r w:rsidR="004D7165">
        <w:rPr>
          <w:rFonts w:ascii="Times New Roman" w:hAnsi="Times New Roman" w:cs="Times New Roman"/>
          <w:bCs/>
          <w:sz w:val="24"/>
          <w:szCs w:val="24"/>
        </w:rPr>
        <w:t xml:space="preserve"> She added that he will store it in his garage in the off-season if needed. </w:t>
      </w:r>
      <w:r w:rsidR="00411F4A">
        <w:rPr>
          <w:rFonts w:ascii="Times New Roman" w:hAnsi="Times New Roman" w:cs="Times New Roman"/>
          <w:bCs/>
          <w:sz w:val="24"/>
          <w:szCs w:val="24"/>
        </w:rPr>
        <w:t>After some discussion, the Board decided to go out for competing bids.</w:t>
      </w:r>
    </w:p>
    <w:p w14:paraId="35AEBD13" w14:textId="77777777" w:rsidR="00502E84" w:rsidRDefault="00502E84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B6BD2F" w14:textId="0CD33C61" w:rsidR="00502E84" w:rsidRDefault="00502E84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Mrs. Manos </w:t>
      </w:r>
      <w:r w:rsidR="00CA3814">
        <w:rPr>
          <w:rFonts w:ascii="Times New Roman" w:hAnsi="Times New Roman" w:cs="Times New Roman"/>
          <w:bCs/>
          <w:sz w:val="24"/>
          <w:szCs w:val="24"/>
        </w:rPr>
        <w:t>announced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Ms. Browing was talking with </w:t>
      </w:r>
      <w:r w:rsidR="00CA3814">
        <w:rPr>
          <w:rFonts w:ascii="Times New Roman" w:hAnsi="Times New Roman" w:cs="Times New Roman"/>
          <w:bCs/>
          <w:sz w:val="24"/>
          <w:szCs w:val="24"/>
        </w:rPr>
        <w:t>the Orondo post office about getting a box for small package mailing.</w:t>
      </w:r>
    </w:p>
    <w:p w14:paraId="5EDC1E8D" w14:textId="77777777" w:rsidR="0054734A" w:rsidRDefault="0054734A" w:rsidP="00A547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06CC4F" w14:textId="3D2FAE27" w:rsidR="00A547E8" w:rsidRPr="007A377D" w:rsidRDefault="00A547E8" w:rsidP="00A547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4925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54734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E11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96EE0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4C4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224F" w:rsidRPr="004C4925">
        <w:rPr>
          <w:rFonts w:ascii="Times New Roman" w:hAnsi="Times New Roman" w:cs="Times New Roman"/>
          <w:b/>
          <w:i/>
          <w:sz w:val="24"/>
          <w:szCs w:val="24"/>
        </w:rPr>
        <w:t>pm</w:t>
      </w:r>
      <w:r w:rsidRPr="004C492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02639" w:rsidRPr="004C4925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r w:rsidR="00B96EE0">
        <w:rPr>
          <w:rFonts w:ascii="Times New Roman" w:hAnsi="Times New Roman" w:cs="Times New Roman"/>
          <w:b/>
          <w:i/>
          <w:sz w:val="24"/>
          <w:szCs w:val="24"/>
        </w:rPr>
        <w:t>Evans</w:t>
      </w:r>
      <w:r w:rsidRPr="004C4925">
        <w:rPr>
          <w:rFonts w:ascii="Times New Roman" w:hAnsi="Times New Roman" w:cs="Times New Roman"/>
          <w:b/>
          <w:i/>
          <w:sz w:val="24"/>
          <w:szCs w:val="24"/>
        </w:rPr>
        <w:t xml:space="preserve"> motioned to adjourn the meeting. Mr</w:t>
      </w:r>
      <w:r w:rsidR="009241D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17C86" w:rsidRPr="004C492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96EE0">
        <w:rPr>
          <w:rFonts w:ascii="Times New Roman" w:hAnsi="Times New Roman" w:cs="Times New Roman"/>
          <w:b/>
          <w:i/>
          <w:sz w:val="24"/>
          <w:szCs w:val="24"/>
        </w:rPr>
        <w:t>Davis</w:t>
      </w:r>
      <w:r w:rsidR="003A4429" w:rsidRPr="004C4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925">
        <w:rPr>
          <w:rFonts w:ascii="Times New Roman" w:hAnsi="Times New Roman" w:cs="Times New Roman"/>
          <w:b/>
          <w:i/>
          <w:sz w:val="24"/>
          <w:szCs w:val="24"/>
        </w:rPr>
        <w:t>seconded, and the motion carried unanimously.</w:t>
      </w:r>
    </w:p>
    <w:p w14:paraId="555B5BF5" w14:textId="77777777" w:rsidR="009A329C" w:rsidRDefault="00A547E8" w:rsidP="00A547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C16C19" w14:textId="45AB3D4C" w:rsidR="00A547E8" w:rsidRPr="00E7515F" w:rsidRDefault="00A547E8" w:rsidP="00A547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Submitted by:</w:t>
      </w:r>
    </w:p>
    <w:p w14:paraId="126FB75A" w14:textId="752EB6FB" w:rsidR="00A547E8" w:rsidRPr="00A547E8" w:rsidRDefault="00A547E8" w:rsidP="00A5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Stacey Browning, Acting Secretary</w:t>
      </w:r>
    </w:p>
    <w:sectPr w:rsidR="00A547E8" w:rsidRPr="00A547E8" w:rsidSect="009A329C">
      <w:footerReference w:type="default" r:id="rId8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AEEE" w14:textId="77777777" w:rsidR="003959D5" w:rsidRDefault="003959D5" w:rsidP="007A3911">
      <w:pPr>
        <w:spacing w:after="0" w:line="240" w:lineRule="auto"/>
      </w:pPr>
      <w:r>
        <w:separator/>
      </w:r>
    </w:p>
  </w:endnote>
  <w:endnote w:type="continuationSeparator" w:id="0">
    <w:p w14:paraId="59F89FE1" w14:textId="77777777" w:rsidR="003959D5" w:rsidRDefault="003959D5" w:rsidP="007A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764" w14:textId="3050C184" w:rsidR="00FF6B1D" w:rsidRDefault="00FF6B1D" w:rsidP="007049D3">
    <w:pPr>
      <w:pBdr>
        <w:top w:val="single" w:sz="4" w:space="7" w:color="D9D9D9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rPr>
        <w:color w:val="000000"/>
      </w:rPr>
    </w:pPr>
    <w:r>
      <w:rPr>
        <w:color w:val="000000"/>
      </w:rPr>
      <w:t>L</w:t>
    </w:r>
    <w:r w:rsidR="002A0853">
      <w:rPr>
        <w:color w:val="000000"/>
      </w:rPr>
      <w:t xml:space="preserve">ELA </w:t>
    </w:r>
    <w:r w:rsidR="00CF1A74">
      <w:rPr>
        <w:color w:val="000000"/>
      </w:rPr>
      <w:t>Ju</w:t>
    </w:r>
    <w:r w:rsidR="008874D2">
      <w:rPr>
        <w:color w:val="000000"/>
      </w:rPr>
      <w:t>ly 20</w:t>
    </w:r>
    <w:r w:rsidR="00FD4A53">
      <w:rPr>
        <w:color w:val="000000"/>
      </w:rPr>
      <w:t>, 2022</w:t>
    </w:r>
    <w:r w:rsidR="00517C86">
      <w:rPr>
        <w:color w:val="000000"/>
      </w:rPr>
      <w:t>,</w:t>
    </w:r>
    <w:r>
      <w:rPr>
        <w:color w:val="000000"/>
      </w:rPr>
      <w:t xml:space="preserve"> Board Meeting Minutes –</w:t>
    </w:r>
    <w:r w:rsidR="00221E59">
      <w:rPr>
        <w:color w:val="000000"/>
      </w:rPr>
      <w:t xml:space="preserve"> </w:t>
    </w:r>
    <w:r w:rsidR="00BB2BC4">
      <w:rPr>
        <w:color w:val="000000"/>
      </w:rPr>
      <w:t>APPROVED</w:t>
    </w:r>
    <w:r w:rsidR="001B41FE">
      <w:rPr>
        <w:color w:val="000000"/>
      </w:rPr>
      <w:t xml:space="preserve">        </w:t>
    </w:r>
    <w:r w:rsidR="00221E59">
      <w:rPr>
        <w:color w:val="000000"/>
      </w:rPr>
      <w:t xml:space="preserve">                </w:t>
    </w:r>
    <w:r w:rsidR="008874D2">
      <w:rPr>
        <w:color w:val="000000"/>
      </w:rPr>
      <w:t xml:space="preserve">         </w:t>
    </w:r>
    <w:r w:rsidR="00221E59">
      <w:rPr>
        <w:color w:val="000000"/>
      </w:rPr>
      <w:t xml:space="preserve">                                </w:t>
    </w:r>
    <w:r w:rsidR="00386A3F">
      <w:rPr>
        <w:color w:val="000000"/>
      </w:rPr>
      <w:tab/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979F4">
      <w:rPr>
        <w:b/>
        <w:noProof/>
        <w:color w:val="000000"/>
      </w:rPr>
      <w:t>4</w:t>
    </w:r>
    <w:r>
      <w:rPr>
        <w:b/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  <w:p w14:paraId="27B374A2" w14:textId="77777777" w:rsidR="00FF6B1D" w:rsidRPr="00024D2E" w:rsidRDefault="00FF6B1D" w:rsidP="000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6E55" w14:textId="77777777" w:rsidR="003959D5" w:rsidRDefault="003959D5" w:rsidP="007A3911">
      <w:pPr>
        <w:spacing w:after="0" w:line="240" w:lineRule="auto"/>
      </w:pPr>
      <w:r>
        <w:separator/>
      </w:r>
    </w:p>
  </w:footnote>
  <w:footnote w:type="continuationSeparator" w:id="0">
    <w:p w14:paraId="4F2DBD15" w14:textId="77777777" w:rsidR="003959D5" w:rsidRDefault="003959D5" w:rsidP="007A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B96"/>
    <w:multiLevelType w:val="multilevel"/>
    <w:tmpl w:val="4EEAF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C129B"/>
    <w:multiLevelType w:val="hybridMultilevel"/>
    <w:tmpl w:val="090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3D75"/>
    <w:multiLevelType w:val="hybridMultilevel"/>
    <w:tmpl w:val="0060B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F5538"/>
    <w:multiLevelType w:val="hybridMultilevel"/>
    <w:tmpl w:val="1974C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F433DA"/>
    <w:multiLevelType w:val="hybridMultilevel"/>
    <w:tmpl w:val="DEB677EE"/>
    <w:lvl w:ilvl="0" w:tplc="42C84A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0738905">
    <w:abstractNumId w:val="4"/>
  </w:num>
  <w:num w:numId="2" w16cid:durableId="1724793107">
    <w:abstractNumId w:val="0"/>
  </w:num>
  <w:num w:numId="3" w16cid:durableId="1202009519">
    <w:abstractNumId w:val="2"/>
  </w:num>
  <w:num w:numId="4" w16cid:durableId="1730956252">
    <w:abstractNumId w:val="1"/>
  </w:num>
  <w:num w:numId="5" w16cid:durableId="1928394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 Cove Community Manager">
    <w15:presenceInfo w15:providerId="Windows Live" w15:userId="78afc7532e0e8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3MjM2NjcxtzAxMDJU0lEKTi0uzszPAykwNDCqBQCSb3QdLgAAAA=="/>
  </w:docVars>
  <w:rsids>
    <w:rsidRoot w:val="00207072"/>
    <w:rsid w:val="0000104C"/>
    <w:rsid w:val="00002639"/>
    <w:rsid w:val="0000377A"/>
    <w:rsid w:val="00003A00"/>
    <w:rsid w:val="0000509F"/>
    <w:rsid w:val="000055A4"/>
    <w:rsid w:val="000055E4"/>
    <w:rsid w:val="0000588F"/>
    <w:rsid w:val="00011634"/>
    <w:rsid w:val="00012F45"/>
    <w:rsid w:val="00014460"/>
    <w:rsid w:val="0001488E"/>
    <w:rsid w:val="000150F1"/>
    <w:rsid w:val="00015631"/>
    <w:rsid w:val="00015744"/>
    <w:rsid w:val="000159BD"/>
    <w:rsid w:val="00015C47"/>
    <w:rsid w:val="00023231"/>
    <w:rsid w:val="00023ACA"/>
    <w:rsid w:val="00024D0A"/>
    <w:rsid w:val="00024D2E"/>
    <w:rsid w:val="00025701"/>
    <w:rsid w:val="0002731F"/>
    <w:rsid w:val="000308F5"/>
    <w:rsid w:val="00031398"/>
    <w:rsid w:val="00031487"/>
    <w:rsid w:val="00031E29"/>
    <w:rsid w:val="00033487"/>
    <w:rsid w:val="0003383C"/>
    <w:rsid w:val="000355B1"/>
    <w:rsid w:val="00040B91"/>
    <w:rsid w:val="0004118C"/>
    <w:rsid w:val="00041898"/>
    <w:rsid w:val="00042F13"/>
    <w:rsid w:val="000451FD"/>
    <w:rsid w:val="00045522"/>
    <w:rsid w:val="0004564F"/>
    <w:rsid w:val="000459ED"/>
    <w:rsid w:val="00046832"/>
    <w:rsid w:val="0004750F"/>
    <w:rsid w:val="00047683"/>
    <w:rsid w:val="00047726"/>
    <w:rsid w:val="00050800"/>
    <w:rsid w:val="00051263"/>
    <w:rsid w:val="00052EA5"/>
    <w:rsid w:val="00053F3D"/>
    <w:rsid w:val="000551C0"/>
    <w:rsid w:val="0005532A"/>
    <w:rsid w:val="00056177"/>
    <w:rsid w:val="00056BC8"/>
    <w:rsid w:val="00061BAF"/>
    <w:rsid w:val="00062D52"/>
    <w:rsid w:val="00064189"/>
    <w:rsid w:val="000641DD"/>
    <w:rsid w:val="00065307"/>
    <w:rsid w:val="000664D7"/>
    <w:rsid w:val="00071B28"/>
    <w:rsid w:val="000720A7"/>
    <w:rsid w:val="0007247B"/>
    <w:rsid w:val="00073018"/>
    <w:rsid w:val="0007307D"/>
    <w:rsid w:val="00074BE4"/>
    <w:rsid w:val="000753FA"/>
    <w:rsid w:val="000769F1"/>
    <w:rsid w:val="00080181"/>
    <w:rsid w:val="00081753"/>
    <w:rsid w:val="00083674"/>
    <w:rsid w:val="000853C7"/>
    <w:rsid w:val="00086CF5"/>
    <w:rsid w:val="00086D21"/>
    <w:rsid w:val="0008782A"/>
    <w:rsid w:val="00091118"/>
    <w:rsid w:val="00091437"/>
    <w:rsid w:val="00091A15"/>
    <w:rsid w:val="000920AF"/>
    <w:rsid w:val="00093BA8"/>
    <w:rsid w:val="00094446"/>
    <w:rsid w:val="00095032"/>
    <w:rsid w:val="00095220"/>
    <w:rsid w:val="000966FE"/>
    <w:rsid w:val="000A068F"/>
    <w:rsid w:val="000A170F"/>
    <w:rsid w:val="000A1E59"/>
    <w:rsid w:val="000A21F7"/>
    <w:rsid w:val="000A2F66"/>
    <w:rsid w:val="000A387D"/>
    <w:rsid w:val="000A4B3F"/>
    <w:rsid w:val="000A4F2F"/>
    <w:rsid w:val="000A5495"/>
    <w:rsid w:val="000A54D3"/>
    <w:rsid w:val="000A59B3"/>
    <w:rsid w:val="000B0885"/>
    <w:rsid w:val="000B0CE7"/>
    <w:rsid w:val="000B351B"/>
    <w:rsid w:val="000B4127"/>
    <w:rsid w:val="000B4518"/>
    <w:rsid w:val="000B4D18"/>
    <w:rsid w:val="000B6D4D"/>
    <w:rsid w:val="000C0335"/>
    <w:rsid w:val="000C2BE6"/>
    <w:rsid w:val="000C2F38"/>
    <w:rsid w:val="000C2FCC"/>
    <w:rsid w:val="000C3300"/>
    <w:rsid w:val="000C38FE"/>
    <w:rsid w:val="000C47C9"/>
    <w:rsid w:val="000C52AE"/>
    <w:rsid w:val="000C5B5D"/>
    <w:rsid w:val="000D0040"/>
    <w:rsid w:val="000D0645"/>
    <w:rsid w:val="000D0B11"/>
    <w:rsid w:val="000D27BC"/>
    <w:rsid w:val="000D343B"/>
    <w:rsid w:val="000D56A5"/>
    <w:rsid w:val="000D5EC3"/>
    <w:rsid w:val="000D5F6C"/>
    <w:rsid w:val="000D620B"/>
    <w:rsid w:val="000D78CD"/>
    <w:rsid w:val="000E0CF8"/>
    <w:rsid w:val="000E1202"/>
    <w:rsid w:val="000E43DA"/>
    <w:rsid w:val="000E6E5F"/>
    <w:rsid w:val="000E7F53"/>
    <w:rsid w:val="000F05C6"/>
    <w:rsid w:val="000F1300"/>
    <w:rsid w:val="000F34CB"/>
    <w:rsid w:val="000F4263"/>
    <w:rsid w:val="000F43C0"/>
    <w:rsid w:val="000F4868"/>
    <w:rsid w:val="000F55B2"/>
    <w:rsid w:val="000F5B0A"/>
    <w:rsid w:val="000F5E7E"/>
    <w:rsid w:val="000F7B8C"/>
    <w:rsid w:val="00101428"/>
    <w:rsid w:val="00103700"/>
    <w:rsid w:val="0010435E"/>
    <w:rsid w:val="00105546"/>
    <w:rsid w:val="00107683"/>
    <w:rsid w:val="0011024F"/>
    <w:rsid w:val="001118E4"/>
    <w:rsid w:val="00111C2F"/>
    <w:rsid w:val="00113331"/>
    <w:rsid w:val="00113715"/>
    <w:rsid w:val="00113831"/>
    <w:rsid w:val="00114B65"/>
    <w:rsid w:val="00114C04"/>
    <w:rsid w:val="00115B56"/>
    <w:rsid w:val="00116FB5"/>
    <w:rsid w:val="00117448"/>
    <w:rsid w:val="001208B8"/>
    <w:rsid w:val="00120C69"/>
    <w:rsid w:val="00125303"/>
    <w:rsid w:val="00126D50"/>
    <w:rsid w:val="001303FE"/>
    <w:rsid w:val="001304F8"/>
    <w:rsid w:val="0013067C"/>
    <w:rsid w:val="0013100C"/>
    <w:rsid w:val="00133C9A"/>
    <w:rsid w:val="00134616"/>
    <w:rsid w:val="001353B0"/>
    <w:rsid w:val="00141125"/>
    <w:rsid w:val="001413A5"/>
    <w:rsid w:val="0014146C"/>
    <w:rsid w:val="00142C57"/>
    <w:rsid w:val="00142DA6"/>
    <w:rsid w:val="0014494E"/>
    <w:rsid w:val="00145125"/>
    <w:rsid w:val="00145EEF"/>
    <w:rsid w:val="00146829"/>
    <w:rsid w:val="00147242"/>
    <w:rsid w:val="00147E1A"/>
    <w:rsid w:val="001502BF"/>
    <w:rsid w:val="00150E24"/>
    <w:rsid w:val="00151C52"/>
    <w:rsid w:val="00153858"/>
    <w:rsid w:val="00153CC1"/>
    <w:rsid w:val="001546E7"/>
    <w:rsid w:val="00154A42"/>
    <w:rsid w:val="00154BC6"/>
    <w:rsid w:val="00154C78"/>
    <w:rsid w:val="0015725C"/>
    <w:rsid w:val="00157888"/>
    <w:rsid w:val="00157B7C"/>
    <w:rsid w:val="001613C8"/>
    <w:rsid w:val="00161638"/>
    <w:rsid w:val="00162278"/>
    <w:rsid w:val="00163CAB"/>
    <w:rsid w:val="001646D4"/>
    <w:rsid w:val="001647F4"/>
    <w:rsid w:val="001656FB"/>
    <w:rsid w:val="00166464"/>
    <w:rsid w:val="001669C3"/>
    <w:rsid w:val="0016709E"/>
    <w:rsid w:val="00167981"/>
    <w:rsid w:val="00174970"/>
    <w:rsid w:val="001752A2"/>
    <w:rsid w:val="001758EC"/>
    <w:rsid w:val="001767C1"/>
    <w:rsid w:val="00177233"/>
    <w:rsid w:val="001774AE"/>
    <w:rsid w:val="00180A7F"/>
    <w:rsid w:val="00180D91"/>
    <w:rsid w:val="001828E4"/>
    <w:rsid w:val="00182F69"/>
    <w:rsid w:val="001857CA"/>
    <w:rsid w:val="001860E2"/>
    <w:rsid w:val="0018655E"/>
    <w:rsid w:val="00190DF5"/>
    <w:rsid w:val="001926FD"/>
    <w:rsid w:val="00192D44"/>
    <w:rsid w:val="001938EB"/>
    <w:rsid w:val="00193EEE"/>
    <w:rsid w:val="001940DA"/>
    <w:rsid w:val="001943DC"/>
    <w:rsid w:val="001954AC"/>
    <w:rsid w:val="00195994"/>
    <w:rsid w:val="00196072"/>
    <w:rsid w:val="001967EA"/>
    <w:rsid w:val="00196A58"/>
    <w:rsid w:val="00196B56"/>
    <w:rsid w:val="001A0055"/>
    <w:rsid w:val="001A19A5"/>
    <w:rsid w:val="001A1D0C"/>
    <w:rsid w:val="001A2DAA"/>
    <w:rsid w:val="001A40E1"/>
    <w:rsid w:val="001A459A"/>
    <w:rsid w:val="001A5E69"/>
    <w:rsid w:val="001A6A15"/>
    <w:rsid w:val="001A6E8C"/>
    <w:rsid w:val="001A7B1F"/>
    <w:rsid w:val="001B1C06"/>
    <w:rsid w:val="001B3F52"/>
    <w:rsid w:val="001B41FE"/>
    <w:rsid w:val="001B5330"/>
    <w:rsid w:val="001B5EA9"/>
    <w:rsid w:val="001B6DB8"/>
    <w:rsid w:val="001B7E43"/>
    <w:rsid w:val="001C0B58"/>
    <w:rsid w:val="001C2996"/>
    <w:rsid w:val="001C3ED4"/>
    <w:rsid w:val="001C48A5"/>
    <w:rsid w:val="001C6AA5"/>
    <w:rsid w:val="001C6F7A"/>
    <w:rsid w:val="001C72FD"/>
    <w:rsid w:val="001C73B3"/>
    <w:rsid w:val="001C757D"/>
    <w:rsid w:val="001C7623"/>
    <w:rsid w:val="001D5FE6"/>
    <w:rsid w:val="001D6CB1"/>
    <w:rsid w:val="001D6D35"/>
    <w:rsid w:val="001D7541"/>
    <w:rsid w:val="001D7A3E"/>
    <w:rsid w:val="001D7FB9"/>
    <w:rsid w:val="001E385E"/>
    <w:rsid w:val="001E4468"/>
    <w:rsid w:val="001E5C26"/>
    <w:rsid w:val="001E6BAE"/>
    <w:rsid w:val="001F0DB0"/>
    <w:rsid w:val="001F1E3C"/>
    <w:rsid w:val="001F2210"/>
    <w:rsid w:val="001F22D0"/>
    <w:rsid w:val="001F26DD"/>
    <w:rsid w:val="001F29F5"/>
    <w:rsid w:val="001F34B0"/>
    <w:rsid w:val="001F42C2"/>
    <w:rsid w:val="001F462F"/>
    <w:rsid w:val="001F4987"/>
    <w:rsid w:val="001F53BD"/>
    <w:rsid w:val="001F5580"/>
    <w:rsid w:val="001F66D5"/>
    <w:rsid w:val="001F6B64"/>
    <w:rsid w:val="00200B5E"/>
    <w:rsid w:val="00201799"/>
    <w:rsid w:val="00201B2F"/>
    <w:rsid w:val="00201BAD"/>
    <w:rsid w:val="00202268"/>
    <w:rsid w:val="002023E7"/>
    <w:rsid w:val="00203579"/>
    <w:rsid w:val="002042B9"/>
    <w:rsid w:val="002058E1"/>
    <w:rsid w:val="0020594D"/>
    <w:rsid w:val="00206A67"/>
    <w:rsid w:val="00207072"/>
    <w:rsid w:val="002105D0"/>
    <w:rsid w:val="0021083D"/>
    <w:rsid w:val="00210B62"/>
    <w:rsid w:val="00210BCC"/>
    <w:rsid w:val="002121A0"/>
    <w:rsid w:val="00212C06"/>
    <w:rsid w:val="002134F4"/>
    <w:rsid w:val="00213C16"/>
    <w:rsid w:val="00214215"/>
    <w:rsid w:val="002143E7"/>
    <w:rsid w:val="00215F18"/>
    <w:rsid w:val="002167CB"/>
    <w:rsid w:val="00216BE2"/>
    <w:rsid w:val="0021786A"/>
    <w:rsid w:val="00220512"/>
    <w:rsid w:val="00221BBE"/>
    <w:rsid w:val="00221E59"/>
    <w:rsid w:val="00223D1A"/>
    <w:rsid w:val="00224139"/>
    <w:rsid w:val="002243C3"/>
    <w:rsid w:val="002253D9"/>
    <w:rsid w:val="00225594"/>
    <w:rsid w:val="00225976"/>
    <w:rsid w:val="00225BE4"/>
    <w:rsid w:val="00226697"/>
    <w:rsid w:val="002269B2"/>
    <w:rsid w:val="00227062"/>
    <w:rsid w:val="00227994"/>
    <w:rsid w:val="00230545"/>
    <w:rsid w:val="00230B22"/>
    <w:rsid w:val="002340C2"/>
    <w:rsid w:val="00234374"/>
    <w:rsid w:val="002345BA"/>
    <w:rsid w:val="00234B48"/>
    <w:rsid w:val="00240694"/>
    <w:rsid w:val="00241BAE"/>
    <w:rsid w:val="00241FBF"/>
    <w:rsid w:val="00242123"/>
    <w:rsid w:val="00243963"/>
    <w:rsid w:val="00243F6F"/>
    <w:rsid w:val="00243FB4"/>
    <w:rsid w:val="0024418A"/>
    <w:rsid w:val="0025242C"/>
    <w:rsid w:val="00252CA0"/>
    <w:rsid w:val="002534B7"/>
    <w:rsid w:val="00253B52"/>
    <w:rsid w:val="00253CA7"/>
    <w:rsid w:val="0025466E"/>
    <w:rsid w:val="002559ED"/>
    <w:rsid w:val="002565E8"/>
    <w:rsid w:val="00256C03"/>
    <w:rsid w:val="002573F2"/>
    <w:rsid w:val="0026232D"/>
    <w:rsid w:val="00262421"/>
    <w:rsid w:val="00262CD4"/>
    <w:rsid w:val="00263148"/>
    <w:rsid w:val="002637AA"/>
    <w:rsid w:val="00263B9B"/>
    <w:rsid w:val="0026491E"/>
    <w:rsid w:val="00265009"/>
    <w:rsid w:val="00265E4A"/>
    <w:rsid w:val="00265FF4"/>
    <w:rsid w:val="00270701"/>
    <w:rsid w:val="002723F4"/>
    <w:rsid w:val="002729F8"/>
    <w:rsid w:val="002733C0"/>
    <w:rsid w:val="0027383C"/>
    <w:rsid w:val="0027534A"/>
    <w:rsid w:val="0027632D"/>
    <w:rsid w:val="0028006D"/>
    <w:rsid w:val="00280907"/>
    <w:rsid w:val="00281171"/>
    <w:rsid w:val="00281221"/>
    <w:rsid w:val="00283D77"/>
    <w:rsid w:val="0028429E"/>
    <w:rsid w:val="00284CB2"/>
    <w:rsid w:val="002870C3"/>
    <w:rsid w:val="00287679"/>
    <w:rsid w:val="0029174C"/>
    <w:rsid w:val="00291D37"/>
    <w:rsid w:val="00292AE5"/>
    <w:rsid w:val="002947BD"/>
    <w:rsid w:val="002947D6"/>
    <w:rsid w:val="00295D8E"/>
    <w:rsid w:val="002A0853"/>
    <w:rsid w:val="002A13D8"/>
    <w:rsid w:val="002A171E"/>
    <w:rsid w:val="002A2AF0"/>
    <w:rsid w:val="002A4EE6"/>
    <w:rsid w:val="002A5620"/>
    <w:rsid w:val="002B291E"/>
    <w:rsid w:val="002B5249"/>
    <w:rsid w:val="002B538D"/>
    <w:rsid w:val="002B55F8"/>
    <w:rsid w:val="002B5739"/>
    <w:rsid w:val="002B5A02"/>
    <w:rsid w:val="002B7BF3"/>
    <w:rsid w:val="002C19E9"/>
    <w:rsid w:val="002C282F"/>
    <w:rsid w:val="002C292B"/>
    <w:rsid w:val="002C3BCF"/>
    <w:rsid w:val="002C437F"/>
    <w:rsid w:val="002C45E1"/>
    <w:rsid w:val="002C6999"/>
    <w:rsid w:val="002D00B9"/>
    <w:rsid w:val="002D0992"/>
    <w:rsid w:val="002D2305"/>
    <w:rsid w:val="002D3543"/>
    <w:rsid w:val="002D38A1"/>
    <w:rsid w:val="002D48A1"/>
    <w:rsid w:val="002D4915"/>
    <w:rsid w:val="002D4AE2"/>
    <w:rsid w:val="002D4BD9"/>
    <w:rsid w:val="002E01C5"/>
    <w:rsid w:val="002E1278"/>
    <w:rsid w:val="002E211D"/>
    <w:rsid w:val="002E3338"/>
    <w:rsid w:val="002E3DEA"/>
    <w:rsid w:val="002E3E89"/>
    <w:rsid w:val="002E3EE2"/>
    <w:rsid w:val="002E481E"/>
    <w:rsid w:val="002E4C57"/>
    <w:rsid w:val="002E4F6C"/>
    <w:rsid w:val="002E518C"/>
    <w:rsid w:val="002E746F"/>
    <w:rsid w:val="002E78B9"/>
    <w:rsid w:val="002E7D11"/>
    <w:rsid w:val="002E7E38"/>
    <w:rsid w:val="002F0A6A"/>
    <w:rsid w:val="002F1129"/>
    <w:rsid w:val="002F1131"/>
    <w:rsid w:val="002F21EF"/>
    <w:rsid w:val="002F22B4"/>
    <w:rsid w:val="002F23D7"/>
    <w:rsid w:val="002F70DC"/>
    <w:rsid w:val="002F767F"/>
    <w:rsid w:val="00301601"/>
    <w:rsid w:val="003017E1"/>
    <w:rsid w:val="003029F9"/>
    <w:rsid w:val="00303AE7"/>
    <w:rsid w:val="00303F4E"/>
    <w:rsid w:val="00304C01"/>
    <w:rsid w:val="00305361"/>
    <w:rsid w:val="0030704B"/>
    <w:rsid w:val="00310D43"/>
    <w:rsid w:val="0031172F"/>
    <w:rsid w:val="00311EBB"/>
    <w:rsid w:val="0031238D"/>
    <w:rsid w:val="00312732"/>
    <w:rsid w:val="00313503"/>
    <w:rsid w:val="003136C0"/>
    <w:rsid w:val="003136F0"/>
    <w:rsid w:val="00313E5E"/>
    <w:rsid w:val="003147A7"/>
    <w:rsid w:val="00314E56"/>
    <w:rsid w:val="003156C9"/>
    <w:rsid w:val="003170BC"/>
    <w:rsid w:val="00317A0F"/>
    <w:rsid w:val="00321B91"/>
    <w:rsid w:val="0032246A"/>
    <w:rsid w:val="00323365"/>
    <w:rsid w:val="00324358"/>
    <w:rsid w:val="00324A2B"/>
    <w:rsid w:val="00325776"/>
    <w:rsid w:val="00325A20"/>
    <w:rsid w:val="0032651D"/>
    <w:rsid w:val="0032761E"/>
    <w:rsid w:val="003334FB"/>
    <w:rsid w:val="00333835"/>
    <w:rsid w:val="003345F1"/>
    <w:rsid w:val="00334AC6"/>
    <w:rsid w:val="00334FA4"/>
    <w:rsid w:val="00335958"/>
    <w:rsid w:val="003402A3"/>
    <w:rsid w:val="00340F06"/>
    <w:rsid w:val="00341714"/>
    <w:rsid w:val="00341DCA"/>
    <w:rsid w:val="00341E73"/>
    <w:rsid w:val="0034235B"/>
    <w:rsid w:val="003424D9"/>
    <w:rsid w:val="00342CC5"/>
    <w:rsid w:val="00343B79"/>
    <w:rsid w:val="00344621"/>
    <w:rsid w:val="00344764"/>
    <w:rsid w:val="00344CCA"/>
    <w:rsid w:val="0034504C"/>
    <w:rsid w:val="00345170"/>
    <w:rsid w:val="003457A7"/>
    <w:rsid w:val="00346903"/>
    <w:rsid w:val="00347C89"/>
    <w:rsid w:val="0035260B"/>
    <w:rsid w:val="003527A3"/>
    <w:rsid w:val="0035319C"/>
    <w:rsid w:val="003537B8"/>
    <w:rsid w:val="00353AD6"/>
    <w:rsid w:val="00353F91"/>
    <w:rsid w:val="0035408D"/>
    <w:rsid w:val="0035418C"/>
    <w:rsid w:val="00354B0D"/>
    <w:rsid w:val="00355242"/>
    <w:rsid w:val="00355794"/>
    <w:rsid w:val="00355D4B"/>
    <w:rsid w:val="00357049"/>
    <w:rsid w:val="0036096F"/>
    <w:rsid w:val="0036151F"/>
    <w:rsid w:val="00361F7A"/>
    <w:rsid w:val="00362292"/>
    <w:rsid w:val="00362822"/>
    <w:rsid w:val="00362903"/>
    <w:rsid w:val="00363984"/>
    <w:rsid w:val="00363D7E"/>
    <w:rsid w:val="00364270"/>
    <w:rsid w:val="003662E8"/>
    <w:rsid w:val="00366661"/>
    <w:rsid w:val="00367CB4"/>
    <w:rsid w:val="00367E9C"/>
    <w:rsid w:val="00371091"/>
    <w:rsid w:val="003714B2"/>
    <w:rsid w:val="003717BA"/>
    <w:rsid w:val="00372A2B"/>
    <w:rsid w:val="00373320"/>
    <w:rsid w:val="00373BEC"/>
    <w:rsid w:val="00374E7F"/>
    <w:rsid w:val="003750CD"/>
    <w:rsid w:val="003811CD"/>
    <w:rsid w:val="003814E2"/>
    <w:rsid w:val="00381DF3"/>
    <w:rsid w:val="00382502"/>
    <w:rsid w:val="00383003"/>
    <w:rsid w:val="003836C7"/>
    <w:rsid w:val="00383F5B"/>
    <w:rsid w:val="00384B9E"/>
    <w:rsid w:val="0038568F"/>
    <w:rsid w:val="00385F15"/>
    <w:rsid w:val="00386A3F"/>
    <w:rsid w:val="00386BDA"/>
    <w:rsid w:val="0038765D"/>
    <w:rsid w:val="00390057"/>
    <w:rsid w:val="003906A2"/>
    <w:rsid w:val="003922E9"/>
    <w:rsid w:val="00392F7A"/>
    <w:rsid w:val="00393F9D"/>
    <w:rsid w:val="00394001"/>
    <w:rsid w:val="00394D5C"/>
    <w:rsid w:val="0039593F"/>
    <w:rsid w:val="0039596B"/>
    <w:rsid w:val="003959D5"/>
    <w:rsid w:val="00396DD7"/>
    <w:rsid w:val="0039746D"/>
    <w:rsid w:val="00397B5C"/>
    <w:rsid w:val="003A003D"/>
    <w:rsid w:val="003A0183"/>
    <w:rsid w:val="003A0369"/>
    <w:rsid w:val="003A069A"/>
    <w:rsid w:val="003A0D56"/>
    <w:rsid w:val="003A1B76"/>
    <w:rsid w:val="003A219C"/>
    <w:rsid w:val="003A4429"/>
    <w:rsid w:val="003A5D73"/>
    <w:rsid w:val="003A6941"/>
    <w:rsid w:val="003A6AE2"/>
    <w:rsid w:val="003B0BCC"/>
    <w:rsid w:val="003B42C0"/>
    <w:rsid w:val="003B697F"/>
    <w:rsid w:val="003B7457"/>
    <w:rsid w:val="003B77EE"/>
    <w:rsid w:val="003C051A"/>
    <w:rsid w:val="003C17AA"/>
    <w:rsid w:val="003C3027"/>
    <w:rsid w:val="003C45A5"/>
    <w:rsid w:val="003C500A"/>
    <w:rsid w:val="003C78F1"/>
    <w:rsid w:val="003C7D5D"/>
    <w:rsid w:val="003C7E45"/>
    <w:rsid w:val="003D0A3A"/>
    <w:rsid w:val="003D1366"/>
    <w:rsid w:val="003D1FB5"/>
    <w:rsid w:val="003D27DD"/>
    <w:rsid w:val="003D3C16"/>
    <w:rsid w:val="003D508B"/>
    <w:rsid w:val="003D5B0D"/>
    <w:rsid w:val="003D5B17"/>
    <w:rsid w:val="003D6A66"/>
    <w:rsid w:val="003D6F36"/>
    <w:rsid w:val="003E0260"/>
    <w:rsid w:val="003E051D"/>
    <w:rsid w:val="003E0A19"/>
    <w:rsid w:val="003E1C07"/>
    <w:rsid w:val="003E1DD3"/>
    <w:rsid w:val="003E1DDA"/>
    <w:rsid w:val="003E270A"/>
    <w:rsid w:val="003E4605"/>
    <w:rsid w:val="003E6937"/>
    <w:rsid w:val="003E6B59"/>
    <w:rsid w:val="003E6DE8"/>
    <w:rsid w:val="003F0A2A"/>
    <w:rsid w:val="003F14BF"/>
    <w:rsid w:val="003F37BB"/>
    <w:rsid w:val="003F3F52"/>
    <w:rsid w:val="003F5FD9"/>
    <w:rsid w:val="003F685D"/>
    <w:rsid w:val="003F7266"/>
    <w:rsid w:val="00401495"/>
    <w:rsid w:val="00402C30"/>
    <w:rsid w:val="00403DEF"/>
    <w:rsid w:val="00405758"/>
    <w:rsid w:val="004066BD"/>
    <w:rsid w:val="00406856"/>
    <w:rsid w:val="004072F6"/>
    <w:rsid w:val="00407C5B"/>
    <w:rsid w:val="00410944"/>
    <w:rsid w:val="00410BFC"/>
    <w:rsid w:val="004119EF"/>
    <w:rsid w:val="00411F4A"/>
    <w:rsid w:val="00412B78"/>
    <w:rsid w:val="00412C04"/>
    <w:rsid w:val="004138AE"/>
    <w:rsid w:val="004139BF"/>
    <w:rsid w:val="00413B81"/>
    <w:rsid w:val="00413C3D"/>
    <w:rsid w:val="00413E8D"/>
    <w:rsid w:val="00413EF1"/>
    <w:rsid w:val="0041511C"/>
    <w:rsid w:val="00415FEC"/>
    <w:rsid w:val="00416EE3"/>
    <w:rsid w:val="0041744B"/>
    <w:rsid w:val="00421B3D"/>
    <w:rsid w:val="00422508"/>
    <w:rsid w:val="0042295C"/>
    <w:rsid w:val="00423883"/>
    <w:rsid w:val="004242B4"/>
    <w:rsid w:val="004254DB"/>
    <w:rsid w:val="00425DCD"/>
    <w:rsid w:val="00426AEF"/>
    <w:rsid w:val="00426D08"/>
    <w:rsid w:val="004329F7"/>
    <w:rsid w:val="00432C87"/>
    <w:rsid w:val="00433304"/>
    <w:rsid w:val="004342FB"/>
    <w:rsid w:val="0043445D"/>
    <w:rsid w:val="004347D5"/>
    <w:rsid w:val="0043504F"/>
    <w:rsid w:val="004355AE"/>
    <w:rsid w:val="0043647B"/>
    <w:rsid w:val="00436EE5"/>
    <w:rsid w:val="0043721E"/>
    <w:rsid w:val="004406D9"/>
    <w:rsid w:val="00440E1F"/>
    <w:rsid w:val="00441126"/>
    <w:rsid w:val="00441762"/>
    <w:rsid w:val="00442536"/>
    <w:rsid w:val="004439F1"/>
    <w:rsid w:val="00445C99"/>
    <w:rsid w:val="00446C24"/>
    <w:rsid w:val="00446FC3"/>
    <w:rsid w:val="00450846"/>
    <w:rsid w:val="0045197F"/>
    <w:rsid w:val="004530EE"/>
    <w:rsid w:val="00455A29"/>
    <w:rsid w:val="004567C2"/>
    <w:rsid w:val="00456CA6"/>
    <w:rsid w:val="00456D35"/>
    <w:rsid w:val="0045737C"/>
    <w:rsid w:val="004577F0"/>
    <w:rsid w:val="00460036"/>
    <w:rsid w:val="0046133A"/>
    <w:rsid w:val="00465BD8"/>
    <w:rsid w:val="00471564"/>
    <w:rsid w:val="0047224F"/>
    <w:rsid w:val="0047242D"/>
    <w:rsid w:val="0047385C"/>
    <w:rsid w:val="004757EA"/>
    <w:rsid w:val="00475B6D"/>
    <w:rsid w:val="00475F44"/>
    <w:rsid w:val="00477058"/>
    <w:rsid w:val="00477380"/>
    <w:rsid w:val="00477E4B"/>
    <w:rsid w:val="0048247C"/>
    <w:rsid w:val="00482A7D"/>
    <w:rsid w:val="00485096"/>
    <w:rsid w:val="00485FDA"/>
    <w:rsid w:val="00486621"/>
    <w:rsid w:val="00486FAA"/>
    <w:rsid w:val="00487EB5"/>
    <w:rsid w:val="004903DF"/>
    <w:rsid w:val="00490498"/>
    <w:rsid w:val="00490B4C"/>
    <w:rsid w:val="004915F1"/>
    <w:rsid w:val="00492031"/>
    <w:rsid w:val="0049308B"/>
    <w:rsid w:val="00493D34"/>
    <w:rsid w:val="0049419E"/>
    <w:rsid w:val="00494AFC"/>
    <w:rsid w:val="004975E2"/>
    <w:rsid w:val="00497E64"/>
    <w:rsid w:val="004A0CDB"/>
    <w:rsid w:val="004A2677"/>
    <w:rsid w:val="004A3393"/>
    <w:rsid w:val="004A35CD"/>
    <w:rsid w:val="004A3AA0"/>
    <w:rsid w:val="004A3E22"/>
    <w:rsid w:val="004A4E07"/>
    <w:rsid w:val="004A5967"/>
    <w:rsid w:val="004A6B1F"/>
    <w:rsid w:val="004A6C9A"/>
    <w:rsid w:val="004A79E8"/>
    <w:rsid w:val="004B2E2B"/>
    <w:rsid w:val="004B38DF"/>
    <w:rsid w:val="004B4F99"/>
    <w:rsid w:val="004B6C7F"/>
    <w:rsid w:val="004C0CE4"/>
    <w:rsid w:val="004C1097"/>
    <w:rsid w:val="004C2740"/>
    <w:rsid w:val="004C32A5"/>
    <w:rsid w:val="004C4925"/>
    <w:rsid w:val="004C4EFE"/>
    <w:rsid w:val="004C7706"/>
    <w:rsid w:val="004C7A54"/>
    <w:rsid w:val="004D0755"/>
    <w:rsid w:val="004D0C44"/>
    <w:rsid w:val="004D12F1"/>
    <w:rsid w:val="004D1DDD"/>
    <w:rsid w:val="004D1EDE"/>
    <w:rsid w:val="004D4544"/>
    <w:rsid w:val="004D6316"/>
    <w:rsid w:val="004D6B16"/>
    <w:rsid w:val="004D7165"/>
    <w:rsid w:val="004D751F"/>
    <w:rsid w:val="004E0786"/>
    <w:rsid w:val="004E1925"/>
    <w:rsid w:val="004E20D2"/>
    <w:rsid w:val="004E3F05"/>
    <w:rsid w:val="004E616E"/>
    <w:rsid w:val="004F3EA4"/>
    <w:rsid w:val="004F7B73"/>
    <w:rsid w:val="00502453"/>
    <w:rsid w:val="00502486"/>
    <w:rsid w:val="00502E84"/>
    <w:rsid w:val="00503734"/>
    <w:rsid w:val="00504402"/>
    <w:rsid w:val="0050524D"/>
    <w:rsid w:val="00505336"/>
    <w:rsid w:val="0050538A"/>
    <w:rsid w:val="005072FF"/>
    <w:rsid w:val="005076B3"/>
    <w:rsid w:val="00510705"/>
    <w:rsid w:val="00510818"/>
    <w:rsid w:val="00510AEA"/>
    <w:rsid w:val="00514509"/>
    <w:rsid w:val="00517C86"/>
    <w:rsid w:val="00520D1B"/>
    <w:rsid w:val="00520FA9"/>
    <w:rsid w:val="00521723"/>
    <w:rsid w:val="0052436C"/>
    <w:rsid w:val="00524B72"/>
    <w:rsid w:val="00524DA4"/>
    <w:rsid w:val="00526E49"/>
    <w:rsid w:val="00526F1D"/>
    <w:rsid w:val="00530C68"/>
    <w:rsid w:val="00531DF5"/>
    <w:rsid w:val="005323A7"/>
    <w:rsid w:val="00532DFC"/>
    <w:rsid w:val="005358A6"/>
    <w:rsid w:val="005418DF"/>
    <w:rsid w:val="00542BA9"/>
    <w:rsid w:val="00545B5A"/>
    <w:rsid w:val="0054734A"/>
    <w:rsid w:val="00552C8C"/>
    <w:rsid w:val="00553549"/>
    <w:rsid w:val="005537EB"/>
    <w:rsid w:val="00554A5E"/>
    <w:rsid w:val="00555410"/>
    <w:rsid w:val="005559A3"/>
    <w:rsid w:val="00555C31"/>
    <w:rsid w:val="00555CEE"/>
    <w:rsid w:val="0055750F"/>
    <w:rsid w:val="00563AF9"/>
    <w:rsid w:val="00563EF6"/>
    <w:rsid w:val="005646CC"/>
    <w:rsid w:val="00564B20"/>
    <w:rsid w:val="0056534E"/>
    <w:rsid w:val="005657CE"/>
    <w:rsid w:val="00567E17"/>
    <w:rsid w:val="0057068B"/>
    <w:rsid w:val="00570A20"/>
    <w:rsid w:val="005718AF"/>
    <w:rsid w:val="00573A1F"/>
    <w:rsid w:val="00574597"/>
    <w:rsid w:val="00574C1D"/>
    <w:rsid w:val="00574CB0"/>
    <w:rsid w:val="00574CBD"/>
    <w:rsid w:val="00576579"/>
    <w:rsid w:val="0057708E"/>
    <w:rsid w:val="00577D67"/>
    <w:rsid w:val="005802D5"/>
    <w:rsid w:val="005809CC"/>
    <w:rsid w:val="00580B7C"/>
    <w:rsid w:val="005831BF"/>
    <w:rsid w:val="00583572"/>
    <w:rsid w:val="00583B7F"/>
    <w:rsid w:val="00585B8E"/>
    <w:rsid w:val="00587593"/>
    <w:rsid w:val="00587B4F"/>
    <w:rsid w:val="00592800"/>
    <w:rsid w:val="00592F81"/>
    <w:rsid w:val="00593130"/>
    <w:rsid w:val="00593386"/>
    <w:rsid w:val="005937BB"/>
    <w:rsid w:val="00593BC1"/>
    <w:rsid w:val="005A042A"/>
    <w:rsid w:val="005A0C2D"/>
    <w:rsid w:val="005A10FF"/>
    <w:rsid w:val="005A13F2"/>
    <w:rsid w:val="005A1713"/>
    <w:rsid w:val="005A1E77"/>
    <w:rsid w:val="005A2C3A"/>
    <w:rsid w:val="005A3CFB"/>
    <w:rsid w:val="005A4481"/>
    <w:rsid w:val="005A47D8"/>
    <w:rsid w:val="005A4C3D"/>
    <w:rsid w:val="005A7C7E"/>
    <w:rsid w:val="005B0200"/>
    <w:rsid w:val="005B1365"/>
    <w:rsid w:val="005B1942"/>
    <w:rsid w:val="005B3362"/>
    <w:rsid w:val="005B3EAB"/>
    <w:rsid w:val="005B5234"/>
    <w:rsid w:val="005C0914"/>
    <w:rsid w:val="005C1024"/>
    <w:rsid w:val="005C1304"/>
    <w:rsid w:val="005C2032"/>
    <w:rsid w:val="005C2A15"/>
    <w:rsid w:val="005C4ADD"/>
    <w:rsid w:val="005C4CCC"/>
    <w:rsid w:val="005C64C1"/>
    <w:rsid w:val="005C7451"/>
    <w:rsid w:val="005D0AFF"/>
    <w:rsid w:val="005D17AF"/>
    <w:rsid w:val="005D1CA0"/>
    <w:rsid w:val="005D2212"/>
    <w:rsid w:val="005D30FD"/>
    <w:rsid w:val="005D3E92"/>
    <w:rsid w:val="005D4010"/>
    <w:rsid w:val="005D4A6A"/>
    <w:rsid w:val="005D5201"/>
    <w:rsid w:val="005D7204"/>
    <w:rsid w:val="005E075C"/>
    <w:rsid w:val="005E257E"/>
    <w:rsid w:val="005E36C7"/>
    <w:rsid w:val="005E4251"/>
    <w:rsid w:val="005E6626"/>
    <w:rsid w:val="005E6CA3"/>
    <w:rsid w:val="005E72D9"/>
    <w:rsid w:val="005E7CE3"/>
    <w:rsid w:val="005F203C"/>
    <w:rsid w:val="005F21DE"/>
    <w:rsid w:val="005F2FF3"/>
    <w:rsid w:val="005F3676"/>
    <w:rsid w:val="005F3AE9"/>
    <w:rsid w:val="005F3B2A"/>
    <w:rsid w:val="005F3DC2"/>
    <w:rsid w:val="005F5052"/>
    <w:rsid w:val="005F5603"/>
    <w:rsid w:val="005F7220"/>
    <w:rsid w:val="005F768D"/>
    <w:rsid w:val="005F7823"/>
    <w:rsid w:val="005F7BDF"/>
    <w:rsid w:val="0060508D"/>
    <w:rsid w:val="00605594"/>
    <w:rsid w:val="006109C9"/>
    <w:rsid w:val="006111B1"/>
    <w:rsid w:val="00611397"/>
    <w:rsid w:val="0061213D"/>
    <w:rsid w:val="0061228A"/>
    <w:rsid w:val="006137CF"/>
    <w:rsid w:val="00613CFD"/>
    <w:rsid w:val="00614FE3"/>
    <w:rsid w:val="00615FA3"/>
    <w:rsid w:val="0061708C"/>
    <w:rsid w:val="00617281"/>
    <w:rsid w:val="00620045"/>
    <w:rsid w:val="00621CC9"/>
    <w:rsid w:val="00623C6B"/>
    <w:rsid w:val="00623D54"/>
    <w:rsid w:val="00623E9C"/>
    <w:rsid w:val="006248AB"/>
    <w:rsid w:val="00627767"/>
    <w:rsid w:val="00627C44"/>
    <w:rsid w:val="00631C29"/>
    <w:rsid w:val="00631D5E"/>
    <w:rsid w:val="0063202C"/>
    <w:rsid w:val="00632B3A"/>
    <w:rsid w:val="00632BC5"/>
    <w:rsid w:val="00632F4C"/>
    <w:rsid w:val="00635EB1"/>
    <w:rsid w:val="0063605A"/>
    <w:rsid w:val="0063623B"/>
    <w:rsid w:val="00636F0B"/>
    <w:rsid w:val="00637208"/>
    <w:rsid w:val="006427E5"/>
    <w:rsid w:val="00643384"/>
    <w:rsid w:val="00645CAE"/>
    <w:rsid w:val="0064669F"/>
    <w:rsid w:val="00646AB2"/>
    <w:rsid w:val="00647753"/>
    <w:rsid w:val="00650592"/>
    <w:rsid w:val="006509D6"/>
    <w:rsid w:val="00650DF0"/>
    <w:rsid w:val="006523A7"/>
    <w:rsid w:val="00652E71"/>
    <w:rsid w:val="00653762"/>
    <w:rsid w:val="0065434C"/>
    <w:rsid w:val="00655FFA"/>
    <w:rsid w:val="006568C0"/>
    <w:rsid w:val="00656A3B"/>
    <w:rsid w:val="006576C5"/>
    <w:rsid w:val="006613A6"/>
    <w:rsid w:val="00662E7C"/>
    <w:rsid w:val="00663BB6"/>
    <w:rsid w:val="00663CE6"/>
    <w:rsid w:val="00665044"/>
    <w:rsid w:val="00670F1F"/>
    <w:rsid w:val="00672046"/>
    <w:rsid w:val="00673D28"/>
    <w:rsid w:val="006745A1"/>
    <w:rsid w:val="00676378"/>
    <w:rsid w:val="0067710D"/>
    <w:rsid w:val="00677130"/>
    <w:rsid w:val="0067743F"/>
    <w:rsid w:val="0067779F"/>
    <w:rsid w:val="00677DB9"/>
    <w:rsid w:val="00677EE9"/>
    <w:rsid w:val="00682166"/>
    <w:rsid w:val="00682DD9"/>
    <w:rsid w:val="006831D5"/>
    <w:rsid w:val="00683CF2"/>
    <w:rsid w:val="00683E6C"/>
    <w:rsid w:val="0068577C"/>
    <w:rsid w:val="00686C00"/>
    <w:rsid w:val="00687BA8"/>
    <w:rsid w:val="00690078"/>
    <w:rsid w:val="006916CF"/>
    <w:rsid w:val="006918F5"/>
    <w:rsid w:val="00692964"/>
    <w:rsid w:val="00692D77"/>
    <w:rsid w:val="0069511B"/>
    <w:rsid w:val="00695B73"/>
    <w:rsid w:val="0069633C"/>
    <w:rsid w:val="006971AC"/>
    <w:rsid w:val="00697E1F"/>
    <w:rsid w:val="006A259F"/>
    <w:rsid w:val="006A47F1"/>
    <w:rsid w:val="006A486D"/>
    <w:rsid w:val="006A48A8"/>
    <w:rsid w:val="006A51B8"/>
    <w:rsid w:val="006A530E"/>
    <w:rsid w:val="006A5BEA"/>
    <w:rsid w:val="006A70A5"/>
    <w:rsid w:val="006B1092"/>
    <w:rsid w:val="006B137C"/>
    <w:rsid w:val="006B1582"/>
    <w:rsid w:val="006B1AC3"/>
    <w:rsid w:val="006B5596"/>
    <w:rsid w:val="006B63EA"/>
    <w:rsid w:val="006B6B66"/>
    <w:rsid w:val="006C29F9"/>
    <w:rsid w:val="006C305B"/>
    <w:rsid w:val="006C6387"/>
    <w:rsid w:val="006C7D35"/>
    <w:rsid w:val="006D04A6"/>
    <w:rsid w:val="006D1078"/>
    <w:rsid w:val="006D1946"/>
    <w:rsid w:val="006D1E42"/>
    <w:rsid w:val="006D3629"/>
    <w:rsid w:val="006D3EF2"/>
    <w:rsid w:val="006D49D0"/>
    <w:rsid w:val="006D555D"/>
    <w:rsid w:val="006D789C"/>
    <w:rsid w:val="006E0B77"/>
    <w:rsid w:val="006E0C03"/>
    <w:rsid w:val="006E12CB"/>
    <w:rsid w:val="006E1A91"/>
    <w:rsid w:val="006E325E"/>
    <w:rsid w:val="006E4DC0"/>
    <w:rsid w:val="006E5E5A"/>
    <w:rsid w:val="006E6958"/>
    <w:rsid w:val="006E72FF"/>
    <w:rsid w:val="006E731B"/>
    <w:rsid w:val="006E77C7"/>
    <w:rsid w:val="006E77D8"/>
    <w:rsid w:val="006F1531"/>
    <w:rsid w:val="006F1DDB"/>
    <w:rsid w:val="006F2119"/>
    <w:rsid w:val="006F2FBD"/>
    <w:rsid w:val="006F3133"/>
    <w:rsid w:val="006F3518"/>
    <w:rsid w:val="006F3F0C"/>
    <w:rsid w:val="006F4188"/>
    <w:rsid w:val="006F4813"/>
    <w:rsid w:val="006F647E"/>
    <w:rsid w:val="006F6A78"/>
    <w:rsid w:val="006F7C4C"/>
    <w:rsid w:val="00701C5F"/>
    <w:rsid w:val="007028A8"/>
    <w:rsid w:val="00703BBE"/>
    <w:rsid w:val="007049D3"/>
    <w:rsid w:val="00704F49"/>
    <w:rsid w:val="0070524D"/>
    <w:rsid w:val="00705551"/>
    <w:rsid w:val="00706432"/>
    <w:rsid w:val="00707F1D"/>
    <w:rsid w:val="007107DB"/>
    <w:rsid w:val="00710889"/>
    <w:rsid w:val="0071364C"/>
    <w:rsid w:val="00713869"/>
    <w:rsid w:val="00713EA1"/>
    <w:rsid w:val="00715966"/>
    <w:rsid w:val="00716703"/>
    <w:rsid w:val="007169E9"/>
    <w:rsid w:val="00720865"/>
    <w:rsid w:val="00721550"/>
    <w:rsid w:val="007217FE"/>
    <w:rsid w:val="007219C4"/>
    <w:rsid w:val="00722269"/>
    <w:rsid w:val="007227E0"/>
    <w:rsid w:val="00722DB9"/>
    <w:rsid w:val="00722DF6"/>
    <w:rsid w:val="0072597C"/>
    <w:rsid w:val="0072626D"/>
    <w:rsid w:val="00730403"/>
    <w:rsid w:val="00730AF7"/>
    <w:rsid w:val="0073231F"/>
    <w:rsid w:val="0073399A"/>
    <w:rsid w:val="00733AA5"/>
    <w:rsid w:val="00734E3F"/>
    <w:rsid w:val="00735121"/>
    <w:rsid w:val="007360A2"/>
    <w:rsid w:val="0073650B"/>
    <w:rsid w:val="00736C66"/>
    <w:rsid w:val="00742604"/>
    <w:rsid w:val="0074277C"/>
    <w:rsid w:val="007440E0"/>
    <w:rsid w:val="00744D46"/>
    <w:rsid w:val="00745A2C"/>
    <w:rsid w:val="00747864"/>
    <w:rsid w:val="00750F02"/>
    <w:rsid w:val="00752C82"/>
    <w:rsid w:val="007537D1"/>
    <w:rsid w:val="00753DBE"/>
    <w:rsid w:val="007542DD"/>
    <w:rsid w:val="00757A89"/>
    <w:rsid w:val="00762E00"/>
    <w:rsid w:val="00763226"/>
    <w:rsid w:val="007661C4"/>
    <w:rsid w:val="0076645C"/>
    <w:rsid w:val="007665F0"/>
    <w:rsid w:val="00767471"/>
    <w:rsid w:val="00771635"/>
    <w:rsid w:val="007722AF"/>
    <w:rsid w:val="0077494E"/>
    <w:rsid w:val="00774A6E"/>
    <w:rsid w:val="007754FF"/>
    <w:rsid w:val="00776258"/>
    <w:rsid w:val="0078045D"/>
    <w:rsid w:val="00782500"/>
    <w:rsid w:val="00782DF4"/>
    <w:rsid w:val="0078332F"/>
    <w:rsid w:val="00784430"/>
    <w:rsid w:val="00784ED5"/>
    <w:rsid w:val="007859F0"/>
    <w:rsid w:val="00786C99"/>
    <w:rsid w:val="00786F22"/>
    <w:rsid w:val="007874F3"/>
    <w:rsid w:val="00790853"/>
    <w:rsid w:val="0079208B"/>
    <w:rsid w:val="00792B4C"/>
    <w:rsid w:val="007930CD"/>
    <w:rsid w:val="007965E9"/>
    <w:rsid w:val="00796EEF"/>
    <w:rsid w:val="00797A47"/>
    <w:rsid w:val="007A0695"/>
    <w:rsid w:val="007A1590"/>
    <w:rsid w:val="007A1F74"/>
    <w:rsid w:val="007A377D"/>
    <w:rsid w:val="007A3911"/>
    <w:rsid w:val="007A3A6D"/>
    <w:rsid w:val="007A6821"/>
    <w:rsid w:val="007A6923"/>
    <w:rsid w:val="007A69A5"/>
    <w:rsid w:val="007A7504"/>
    <w:rsid w:val="007A783A"/>
    <w:rsid w:val="007B0457"/>
    <w:rsid w:val="007B09E1"/>
    <w:rsid w:val="007B1616"/>
    <w:rsid w:val="007B1E24"/>
    <w:rsid w:val="007B27FF"/>
    <w:rsid w:val="007B3633"/>
    <w:rsid w:val="007B4926"/>
    <w:rsid w:val="007B548C"/>
    <w:rsid w:val="007B5C67"/>
    <w:rsid w:val="007B761E"/>
    <w:rsid w:val="007C2E31"/>
    <w:rsid w:val="007C3BAA"/>
    <w:rsid w:val="007C3DEB"/>
    <w:rsid w:val="007C3F8F"/>
    <w:rsid w:val="007C6F99"/>
    <w:rsid w:val="007C774F"/>
    <w:rsid w:val="007C7C7B"/>
    <w:rsid w:val="007D0602"/>
    <w:rsid w:val="007D1D6D"/>
    <w:rsid w:val="007D41DB"/>
    <w:rsid w:val="007D4CA4"/>
    <w:rsid w:val="007D591A"/>
    <w:rsid w:val="007D5ACC"/>
    <w:rsid w:val="007E0E66"/>
    <w:rsid w:val="007E252C"/>
    <w:rsid w:val="007E2A7A"/>
    <w:rsid w:val="007E3C38"/>
    <w:rsid w:val="007E43B6"/>
    <w:rsid w:val="007E43F2"/>
    <w:rsid w:val="007E4AC5"/>
    <w:rsid w:val="007E5D4F"/>
    <w:rsid w:val="007E6F16"/>
    <w:rsid w:val="007E782D"/>
    <w:rsid w:val="007F3289"/>
    <w:rsid w:val="007F3B87"/>
    <w:rsid w:val="007F4864"/>
    <w:rsid w:val="007F58D4"/>
    <w:rsid w:val="007F59B4"/>
    <w:rsid w:val="007F5D4A"/>
    <w:rsid w:val="007F6241"/>
    <w:rsid w:val="007F7326"/>
    <w:rsid w:val="007F7918"/>
    <w:rsid w:val="00800E5A"/>
    <w:rsid w:val="00801174"/>
    <w:rsid w:val="0080229F"/>
    <w:rsid w:val="00802761"/>
    <w:rsid w:val="00803415"/>
    <w:rsid w:val="008048BB"/>
    <w:rsid w:val="008049FA"/>
    <w:rsid w:val="008057B8"/>
    <w:rsid w:val="00805B1A"/>
    <w:rsid w:val="0081133B"/>
    <w:rsid w:val="008129BC"/>
    <w:rsid w:val="00812B3B"/>
    <w:rsid w:val="00812BB2"/>
    <w:rsid w:val="00813A16"/>
    <w:rsid w:val="00815140"/>
    <w:rsid w:val="00816FB5"/>
    <w:rsid w:val="00817654"/>
    <w:rsid w:val="0081775F"/>
    <w:rsid w:val="00817C11"/>
    <w:rsid w:val="00820437"/>
    <w:rsid w:val="00821514"/>
    <w:rsid w:val="00822330"/>
    <w:rsid w:val="0082235E"/>
    <w:rsid w:val="008232FF"/>
    <w:rsid w:val="00826D89"/>
    <w:rsid w:val="008274CB"/>
    <w:rsid w:val="00827ABA"/>
    <w:rsid w:val="00830A8D"/>
    <w:rsid w:val="00832BC2"/>
    <w:rsid w:val="0083461D"/>
    <w:rsid w:val="008349E8"/>
    <w:rsid w:val="008351B0"/>
    <w:rsid w:val="00835651"/>
    <w:rsid w:val="00835CA4"/>
    <w:rsid w:val="00836D46"/>
    <w:rsid w:val="00836E69"/>
    <w:rsid w:val="0083769F"/>
    <w:rsid w:val="00841D24"/>
    <w:rsid w:val="00841E31"/>
    <w:rsid w:val="00842037"/>
    <w:rsid w:val="00842771"/>
    <w:rsid w:val="008433CB"/>
    <w:rsid w:val="0084343E"/>
    <w:rsid w:val="00845459"/>
    <w:rsid w:val="008468D5"/>
    <w:rsid w:val="008475CF"/>
    <w:rsid w:val="00850B27"/>
    <w:rsid w:val="00850E4B"/>
    <w:rsid w:val="00851103"/>
    <w:rsid w:val="00851389"/>
    <w:rsid w:val="00851E52"/>
    <w:rsid w:val="0085256B"/>
    <w:rsid w:val="00852B03"/>
    <w:rsid w:val="00852C92"/>
    <w:rsid w:val="00857956"/>
    <w:rsid w:val="00857EC0"/>
    <w:rsid w:val="00857EF3"/>
    <w:rsid w:val="00860EF7"/>
    <w:rsid w:val="00861322"/>
    <w:rsid w:val="0086166D"/>
    <w:rsid w:val="00864156"/>
    <w:rsid w:val="00864F29"/>
    <w:rsid w:val="0086549B"/>
    <w:rsid w:val="00866064"/>
    <w:rsid w:val="008662C9"/>
    <w:rsid w:val="008664BB"/>
    <w:rsid w:val="00867900"/>
    <w:rsid w:val="00867CE2"/>
    <w:rsid w:val="00870AE7"/>
    <w:rsid w:val="00870FE4"/>
    <w:rsid w:val="008717C6"/>
    <w:rsid w:val="00872587"/>
    <w:rsid w:val="008729D0"/>
    <w:rsid w:val="00873E73"/>
    <w:rsid w:val="00874E7F"/>
    <w:rsid w:val="008752DF"/>
    <w:rsid w:val="00875F16"/>
    <w:rsid w:val="0087697E"/>
    <w:rsid w:val="0087759E"/>
    <w:rsid w:val="008775AB"/>
    <w:rsid w:val="008803A3"/>
    <w:rsid w:val="0088362F"/>
    <w:rsid w:val="00886223"/>
    <w:rsid w:val="00886517"/>
    <w:rsid w:val="008874D2"/>
    <w:rsid w:val="00887638"/>
    <w:rsid w:val="008877BA"/>
    <w:rsid w:val="00890965"/>
    <w:rsid w:val="00893BBA"/>
    <w:rsid w:val="00893DA7"/>
    <w:rsid w:val="0089418E"/>
    <w:rsid w:val="00894A6D"/>
    <w:rsid w:val="00897E25"/>
    <w:rsid w:val="008A08AE"/>
    <w:rsid w:val="008A117C"/>
    <w:rsid w:val="008A1493"/>
    <w:rsid w:val="008A1982"/>
    <w:rsid w:val="008A1CF6"/>
    <w:rsid w:val="008A251C"/>
    <w:rsid w:val="008A4371"/>
    <w:rsid w:val="008A4AA6"/>
    <w:rsid w:val="008A5D9C"/>
    <w:rsid w:val="008A5E5E"/>
    <w:rsid w:val="008A643E"/>
    <w:rsid w:val="008A7262"/>
    <w:rsid w:val="008A72A9"/>
    <w:rsid w:val="008B035B"/>
    <w:rsid w:val="008B0508"/>
    <w:rsid w:val="008B1166"/>
    <w:rsid w:val="008B3A66"/>
    <w:rsid w:val="008B61BE"/>
    <w:rsid w:val="008B735F"/>
    <w:rsid w:val="008C06BC"/>
    <w:rsid w:val="008C0AB8"/>
    <w:rsid w:val="008C1081"/>
    <w:rsid w:val="008C2A4A"/>
    <w:rsid w:val="008C2FA0"/>
    <w:rsid w:val="008C4209"/>
    <w:rsid w:val="008C548B"/>
    <w:rsid w:val="008C7037"/>
    <w:rsid w:val="008C7469"/>
    <w:rsid w:val="008C772F"/>
    <w:rsid w:val="008C7F49"/>
    <w:rsid w:val="008D199D"/>
    <w:rsid w:val="008D2488"/>
    <w:rsid w:val="008D2FB6"/>
    <w:rsid w:val="008D3590"/>
    <w:rsid w:val="008D397F"/>
    <w:rsid w:val="008D4761"/>
    <w:rsid w:val="008D52AB"/>
    <w:rsid w:val="008D6D8D"/>
    <w:rsid w:val="008E03D9"/>
    <w:rsid w:val="008E0E00"/>
    <w:rsid w:val="008E2E21"/>
    <w:rsid w:val="008E57FF"/>
    <w:rsid w:val="008E6C2D"/>
    <w:rsid w:val="008F0A2A"/>
    <w:rsid w:val="008F0DBB"/>
    <w:rsid w:val="008F0ECD"/>
    <w:rsid w:val="008F1CBF"/>
    <w:rsid w:val="008F288F"/>
    <w:rsid w:val="008F396B"/>
    <w:rsid w:val="008F4E58"/>
    <w:rsid w:val="008F5CBA"/>
    <w:rsid w:val="008F776D"/>
    <w:rsid w:val="0090159B"/>
    <w:rsid w:val="0090193B"/>
    <w:rsid w:val="0090374B"/>
    <w:rsid w:val="0090392A"/>
    <w:rsid w:val="00907390"/>
    <w:rsid w:val="00912203"/>
    <w:rsid w:val="00912F2C"/>
    <w:rsid w:val="009144D7"/>
    <w:rsid w:val="009148C0"/>
    <w:rsid w:val="00914BD1"/>
    <w:rsid w:val="00915FA3"/>
    <w:rsid w:val="009162CB"/>
    <w:rsid w:val="00917755"/>
    <w:rsid w:val="00920E3C"/>
    <w:rsid w:val="00922098"/>
    <w:rsid w:val="009235C0"/>
    <w:rsid w:val="009241DE"/>
    <w:rsid w:val="009243B2"/>
    <w:rsid w:val="009246BF"/>
    <w:rsid w:val="00925104"/>
    <w:rsid w:val="0092690F"/>
    <w:rsid w:val="009273A3"/>
    <w:rsid w:val="00930967"/>
    <w:rsid w:val="00931DE4"/>
    <w:rsid w:val="00932371"/>
    <w:rsid w:val="009323F4"/>
    <w:rsid w:val="00933D1A"/>
    <w:rsid w:val="00936A4A"/>
    <w:rsid w:val="00940FDC"/>
    <w:rsid w:val="00941FDA"/>
    <w:rsid w:val="00942383"/>
    <w:rsid w:val="00943996"/>
    <w:rsid w:val="00946190"/>
    <w:rsid w:val="00946947"/>
    <w:rsid w:val="009471F5"/>
    <w:rsid w:val="0095058B"/>
    <w:rsid w:val="00950895"/>
    <w:rsid w:val="009508C7"/>
    <w:rsid w:val="009526B6"/>
    <w:rsid w:val="009534C5"/>
    <w:rsid w:val="00953868"/>
    <w:rsid w:val="00953C54"/>
    <w:rsid w:val="00954051"/>
    <w:rsid w:val="00957687"/>
    <w:rsid w:val="0096026B"/>
    <w:rsid w:val="009602E8"/>
    <w:rsid w:val="0096288E"/>
    <w:rsid w:val="00963CF2"/>
    <w:rsid w:val="00963E4C"/>
    <w:rsid w:val="00964F96"/>
    <w:rsid w:val="00966679"/>
    <w:rsid w:val="00966FAE"/>
    <w:rsid w:val="00967B09"/>
    <w:rsid w:val="0097029F"/>
    <w:rsid w:val="00971A97"/>
    <w:rsid w:val="00972717"/>
    <w:rsid w:val="009740CA"/>
    <w:rsid w:val="00974A51"/>
    <w:rsid w:val="00974DEA"/>
    <w:rsid w:val="00975A0E"/>
    <w:rsid w:val="00976119"/>
    <w:rsid w:val="00976C3B"/>
    <w:rsid w:val="00977755"/>
    <w:rsid w:val="00977EA9"/>
    <w:rsid w:val="00981D52"/>
    <w:rsid w:val="00983248"/>
    <w:rsid w:val="00983C72"/>
    <w:rsid w:val="0098426C"/>
    <w:rsid w:val="00985E44"/>
    <w:rsid w:val="00986E5F"/>
    <w:rsid w:val="00987AEF"/>
    <w:rsid w:val="00992149"/>
    <w:rsid w:val="0099267D"/>
    <w:rsid w:val="00992C39"/>
    <w:rsid w:val="00994187"/>
    <w:rsid w:val="009967CE"/>
    <w:rsid w:val="00997EFB"/>
    <w:rsid w:val="009A04D0"/>
    <w:rsid w:val="009A1728"/>
    <w:rsid w:val="009A23DA"/>
    <w:rsid w:val="009A253F"/>
    <w:rsid w:val="009A26E2"/>
    <w:rsid w:val="009A329C"/>
    <w:rsid w:val="009A63C0"/>
    <w:rsid w:val="009A6F83"/>
    <w:rsid w:val="009A7470"/>
    <w:rsid w:val="009A7B06"/>
    <w:rsid w:val="009B1F2C"/>
    <w:rsid w:val="009B2BEA"/>
    <w:rsid w:val="009B586B"/>
    <w:rsid w:val="009B7EED"/>
    <w:rsid w:val="009C001A"/>
    <w:rsid w:val="009C0F4D"/>
    <w:rsid w:val="009C2487"/>
    <w:rsid w:val="009C40CF"/>
    <w:rsid w:val="009C4425"/>
    <w:rsid w:val="009C4690"/>
    <w:rsid w:val="009C639F"/>
    <w:rsid w:val="009C6FBE"/>
    <w:rsid w:val="009C71CB"/>
    <w:rsid w:val="009C7436"/>
    <w:rsid w:val="009C7A47"/>
    <w:rsid w:val="009D0844"/>
    <w:rsid w:val="009D1AD0"/>
    <w:rsid w:val="009D2321"/>
    <w:rsid w:val="009D2A06"/>
    <w:rsid w:val="009D2B3C"/>
    <w:rsid w:val="009D457F"/>
    <w:rsid w:val="009D4D6D"/>
    <w:rsid w:val="009D4D9B"/>
    <w:rsid w:val="009D58F5"/>
    <w:rsid w:val="009D5CCF"/>
    <w:rsid w:val="009D6E92"/>
    <w:rsid w:val="009E02F2"/>
    <w:rsid w:val="009E03DA"/>
    <w:rsid w:val="009E08BB"/>
    <w:rsid w:val="009E23DF"/>
    <w:rsid w:val="009E2FF5"/>
    <w:rsid w:val="009E394A"/>
    <w:rsid w:val="009E3B68"/>
    <w:rsid w:val="009E3DEB"/>
    <w:rsid w:val="009E4130"/>
    <w:rsid w:val="009E4ABF"/>
    <w:rsid w:val="009E52E8"/>
    <w:rsid w:val="009E5ADB"/>
    <w:rsid w:val="009E5BF7"/>
    <w:rsid w:val="009E70B0"/>
    <w:rsid w:val="009E79DD"/>
    <w:rsid w:val="009F01B0"/>
    <w:rsid w:val="009F2119"/>
    <w:rsid w:val="009F325C"/>
    <w:rsid w:val="009F4C81"/>
    <w:rsid w:val="009F4D9E"/>
    <w:rsid w:val="009F4F1D"/>
    <w:rsid w:val="009F51EC"/>
    <w:rsid w:val="009F6A3B"/>
    <w:rsid w:val="00A0106A"/>
    <w:rsid w:val="00A013D5"/>
    <w:rsid w:val="00A018F0"/>
    <w:rsid w:val="00A042A0"/>
    <w:rsid w:val="00A11F56"/>
    <w:rsid w:val="00A123BE"/>
    <w:rsid w:val="00A13E1A"/>
    <w:rsid w:val="00A14024"/>
    <w:rsid w:val="00A14C4B"/>
    <w:rsid w:val="00A150C4"/>
    <w:rsid w:val="00A17881"/>
    <w:rsid w:val="00A17DB6"/>
    <w:rsid w:val="00A20079"/>
    <w:rsid w:val="00A21BE5"/>
    <w:rsid w:val="00A2233A"/>
    <w:rsid w:val="00A226D2"/>
    <w:rsid w:val="00A226D6"/>
    <w:rsid w:val="00A229C6"/>
    <w:rsid w:val="00A24C99"/>
    <w:rsid w:val="00A2594F"/>
    <w:rsid w:val="00A27B05"/>
    <w:rsid w:val="00A30236"/>
    <w:rsid w:val="00A307E8"/>
    <w:rsid w:val="00A30A16"/>
    <w:rsid w:val="00A31453"/>
    <w:rsid w:val="00A31C88"/>
    <w:rsid w:val="00A32B67"/>
    <w:rsid w:val="00A32C56"/>
    <w:rsid w:val="00A33168"/>
    <w:rsid w:val="00A34416"/>
    <w:rsid w:val="00A3487A"/>
    <w:rsid w:val="00A35C49"/>
    <w:rsid w:val="00A36BED"/>
    <w:rsid w:val="00A36C7C"/>
    <w:rsid w:val="00A378DE"/>
    <w:rsid w:val="00A4102C"/>
    <w:rsid w:val="00A44D3E"/>
    <w:rsid w:val="00A44E32"/>
    <w:rsid w:val="00A44F89"/>
    <w:rsid w:val="00A45A14"/>
    <w:rsid w:val="00A47FAB"/>
    <w:rsid w:val="00A50409"/>
    <w:rsid w:val="00A51D19"/>
    <w:rsid w:val="00A51D59"/>
    <w:rsid w:val="00A523C0"/>
    <w:rsid w:val="00A52DB7"/>
    <w:rsid w:val="00A534D4"/>
    <w:rsid w:val="00A53A1D"/>
    <w:rsid w:val="00A547E8"/>
    <w:rsid w:val="00A57F1A"/>
    <w:rsid w:val="00A6163D"/>
    <w:rsid w:val="00A632D2"/>
    <w:rsid w:val="00A653F0"/>
    <w:rsid w:val="00A65840"/>
    <w:rsid w:val="00A659BC"/>
    <w:rsid w:val="00A65C43"/>
    <w:rsid w:val="00A66564"/>
    <w:rsid w:val="00A67183"/>
    <w:rsid w:val="00A70C94"/>
    <w:rsid w:val="00A72C47"/>
    <w:rsid w:val="00A743A4"/>
    <w:rsid w:val="00A7723B"/>
    <w:rsid w:val="00A805A5"/>
    <w:rsid w:val="00A80671"/>
    <w:rsid w:val="00A80AB9"/>
    <w:rsid w:val="00A8118E"/>
    <w:rsid w:val="00A81C63"/>
    <w:rsid w:val="00A82241"/>
    <w:rsid w:val="00A82454"/>
    <w:rsid w:val="00A83224"/>
    <w:rsid w:val="00A8351A"/>
    <w:rsid w:val="00A84373"/>
    <w:rsid w:val="00A84A9E"/>
    <w:rsid w:val="00A855C5"/>
    <w:rsid w:val="00A857EB"/>
    <w:rsid w:val="00A859F0"/>
    <w:rsid w:val="00A85A5F"/>
    <w:rsid w:val="00A876B1"/>
    <w:rsid w:val="00A8783E"/>
    <w:rsid w:val="00A8794A"/>
    <w:rsid w:val="00A90D36"/>
    <w:rsid w:val="00A916BE"/>
    <w:rsid w:val="00A91C47"/>
    <w:rsid w:val="00A91E5C"/>
    <w:rsid w:val="00A92F1A"/>
    <w:rsid w:val="00A93BAF"/>
    <w:rsid w:val="00A94EED"/>
    <w:rsid w:val="00A96656"/>
    <w:rsid w:val="00A97F52"/>
    <w:rsid w:val="00AA2890"/>
    <w:rsid w:val="00AA2B82"/>
    <w:rsid w:val="00AA38B0"/>
    <w:rsid w:val="00AA5530"/>
    <w:rsid w:val="00AA5A1C"/>
    <w:rsid w:val="00AA5EBB"/>
    <w:rsid w:val="00AB2382"/>
    <w:rsid w:val="00AB243F"/>
    <w:rsid w:val="00AB527F"/>
    <w:rsid w:val="00AB56A9"/>
    <w:rsid w:val="00AB7948"/>
    <w:rsid w:val="00AC0DFC"/>
    <w:rsid w:val="00AC1EDE"/>
    <w:rsid w:val="00AC20C0"/>
    <w:rsid w:val="00AC4533"/>
    <w:rsid w:val="00AC4856"/>
    <w:rsid w:val="00AC4DAF"/>
    <w:rsid w:val="00AC691A"/>
    <w:rsid w:val="00AC6A1A"/>
    <w:rsid w:val="00AC6B7B"/>
    <w:rsid w:val="00AC6E58"/>
    <w:rsid w:val="00AC7056"/>
    <w:rsid w:val="00AC7B23"/>
    <w:rsid w:val="00AD004E"/>
    <w:rsid w:val="00AD087F"/>
    <w:rsid w:val="00AD1CBB"/>
    <w:rsid w:val="00AD25D9"/>
    <w:rsid w:val="00AD33F1"/>
    <w:rsid w:val="00AD362F"/>
    <w:rsid w:val="00AD3E9F"/>
    <w:rsid w:val="00AD50FA"/>
    <w:rsid w:val="00AD5846"/>
    <w:rsid w:val="00AD5A65"/>
    <w:rsid w:val="00AD600F"/>
    <w:rsid w:val="00AD73F5"/>
    <w:rsid w:val="00AD79BD"/>
    <w:rsid w:val="00AD7EF8"/>
    <w:rsid w:val="00AE041D"/>
    <w:rsid w:val="00AE19C6"/>
    <w:rsid w:val="00AE7CA4"/>
    <w:rsid w:val="00AF13C8"/>
    <w:rsid w:val="00AF1421"/>
    <w:rsid w:val="00AF1926"/>
    <w:rsid w:val="00AF2B10"/>
    <w:rsid w:val="00AF336D"/>
    <w:rsid w:val="00AF338C"/>
    <w:rsid w:val="00AF4E65"/>
    <w:rsid w:val="00AF6C89"/>
    <w:rsid w:val="00B00FC3"/>
    <w:rsid w:val="00B010AF"/>
    <w:rsid w:val="00B012B2"/>
    <w:rsid w:val="00B01466"/>
    <w:rsid w:val="00B0250F"/>
    <w:rsid w:val="00B02DD7"/>
    <w:rsid w:val="00B05553"/>
    <w:rsid w:val="00B10635"/>
    <w:rsid w:val="00B12153"/>
    <w:rsid w:val="00B12990"/>
    <w:rsid w:val="00B16182"/>
    <w:rsid w:val="00B16A9B"/>
    <w:rsid w:val="00B172E5"/>
    <w:rsid w:val="00B17DE3"/>
    <w:rsid w:val="00B202B1"/>
    <w:rsid w:val="00B20BF8"/>
    <w:rsid w:val="00B22A5D"/>
    <w:rsid w:val="00B23A4C"/>
    <w:rsid w:val="00B24BDA"/>
    <w:rsid w:val="00B253B3"/>
    <w:rsid w:val="00B25BD5"/>
    <w:rsid w:val="00B26628"/>
    <w:rsid w:val="00B26BF7"/>
    <w:rsid w:val="00B2780E"/>
    <w:rsid w:val="00B27AB1"/>
    <w:rsid w:val="00B31365"/>
    <w:rsid w:val="00B33B50"/>
    <w:rsid w:val="00B35A7A"/>
    <w:rsid w:val="00B35FCC"/>
    <w:rsid w:val="00B36414"/>
    <w:rsid w:val="00B4018B"/>
    <w:rsid w:val="00B41392"/>
    <w:rsid w:val="00B4171C"/>
    <w:rsid w:val="00B42F65"/>
    <w:rsid w:val="00B43016"/>
    <w:rsid w:val="00B43D8C"/>
    <w:rsid w:val="00B4432A"/>
    <w:rsid w:val="00B515C3"/>
    <w:rsid w:val="00B52B0E"/>
    <w:rsid w:val="00B55BBD"/>
    <w:rsid w:val="00B566D0"/>
    <w:rsid w:val="00B61C84"/>
    <w:rsid w:val="00B63C55"/>
    <w:rsid w:val="00B64B28"/>
    <w:rsid w:val="00B64C01"/>
    <w:rsid w:val="00B64EF2"/>
    <w:rsid w:val="00B64F0C"/>
    <w:rsid w:val="00B6721D"/>
    <w:rsid w:val="00B67E73"/>
    <w:rsid w:val="00B7089A"/>
    <w:rsid w:val="00B716D5"/>
    <w:rsid w:val="00B725FB"/>
    <w:rsid w:val="00B74CAD"/>
    <w:rsid w:val="00B74DB2"/>
    <w:rsid w:val="00B7509B"/>
    <w:rsid w:val="00B77D1C"/>
    <w:rsid w:val="00B806DB"/>
    <w:rsid w:val="00B80D90"/>
    <w:rsid w:val="00B811DB"/>
    <w:rsid w:val="00B814C5"/>
    <w:rsid w:val="00B81D7D"/>
    <w:rsid w:val="00B82078"/>
    <w:rsid w:val="00B852AE"/>
    <w:rsid w:val="00B8544B"/>
    <w:rsid w:val="00B85EE4"/>
    <w:rsid w:val="00B872B9"/>
    <w:rsid w:val="00B875E1"/>
    <w:rsid w:val="00B9034C"/>
    <w:rsid w:val="00B915F4"/>
    <w:rsid w:val="00B9201F"/>
    <w:rsid w:val="00B92B41"/>
    <w:rsid w:val="00B92D7D"/>
    <w:rsid w:val="00B93C52"/>
    <w:rsid w:val="00B9507D"/>
    <w:rsid w:val="00B96EE0"/>
    <w:rsid w:val="00B97821"/>
    <w:rsid w:val="00BA0C9C"/>
    <w:rsid w:val="00BA0E30"/>
    <w:rsid w:val="00BA11D8"/>
    <w:rsid w:val="00BA1246"/>
    <w:rsid w:val="00BA2760"/>
    <w:rsid w:val="00BA418F"/>
    <w:rsid w:val="00BA45C6"/>
    <w:rsid w:val="00BA579A"/>
    <w:rsid w:val="00BA5EDA"/>
    <w:rsid w:val="00BA7058"/>
    <w:rsid w:val="00BA7D1E"/>
    <w:rsid w:val="00BA7F87"/>
    <w:rsid w:val="00BB074C"/>
    <w:rsid w:val="00BB10EE"/>
    <w:rsid w:val="00BB1669"/>
    <w:rsid w:val="00BB221D"/>
    <w:rsid w:val="00BB2BC4"/>
    <w:rsid w:val="00BB3F55"/>
    <w:rsid w:val="00BB42FD"/>
    <w:rsid w:val="00BB52CB"/>
    <w:rsid w:val="00BB6D17"/>
    <w:rsid w:val="00BB757A"/>
    <w:rsid w:val="00BC16F8"/>
    <w:rsid w:val="00BC5DE5"/>
    <w:rsid w:val="00BC65F4"/>
    <w:rsid w:val="00BC68CD"/>
    <w:rsid w:val="00BC7B84"/>
    <w:rsid w:val="00BD0A16"/>
    <w:rsid w:val="00BD2C63"/>
    <w:rsid w:val="00BD3A71"/>
    <w:rsid w:val="00BD3A94"/>
    <w:rsid w:val="00BD3C54"/>
    <w:rsid w:val="00BD50E4"/>
    <w:rsid w:val="00BD68ED"/>
    <w:rsid w:val="00BD6F07"/>
    <w:rsid w:val="00BE044C"/>
    <w:rsid w:val="00BE0F2A"/>
    <w:rsid w:val="00BE11D0"/>
    <w:rsid w:val="00BE175B"/>
    <w:rsid w:val="00BE271F"/>
    <w:rsid w:val="00BE2D99"/>
    <w:rsid w:val="00BE554A"/>
    <w:rsid w:val="00BE5680"/>
    <w:rsid w:val="00BF2968"/>
    <w:rsid w:val="00BF342C"/>
    <w:rsid w:val="00BF3487"/>
    <w:rsid w:val="00BF3D63"/>
    <w:rsid w:val="00BF3E88"/>
    <w:rsid w:val="00BF4DE3"/>
    <w:rsid w:val="00BF5AA4"/>
    <w:rsid w:val="00BF5B9F"/>
    <w:rsid w:val="00BF7229"/>
    <w:rsid w:val="00BF7878"/>
    <w:rsid w:val="00BF7C71"/>
    <w:rsid w:val="00BF7C8B"/>
    <w:rsid w:val="00BF7E54"/>
    <w:rsid w:val="00C0074E"/>
    <w:rsid w:val="00C012E0"/>
    <w:rsid w:val="00C03596"/>
    <w:rsid w:val="00C03A91"/>
    <w:rsid w:val="00C04822"/>
    <w:rsid w:val="00C04AB1"/>
    <w:rsid w:val="00C06802"/>
    <w:rsid w:val="00C07A6B"/>
    <w:rsid w:val="00C07FC3"/>
    <w:rsid w:val="00C10E48"/>
    <w:rsid w:val="00C11323"/>
    <w:rsid w:val="00C11C34"/>
    <w:rsid w:val="00C11F5C"/>
    <w:rsid w:val="00C128E3"/>
    <w:rsid w:val="00C13ADA"/>
    <w:rsid w:val="00C1456C"/>
    <w:rsid w:val="00C14A07"/>
    <w:rsid w:val="00C152A2"/>
    <w:rsid w:val="00C17227"/>
    <w:rsid w:val="00C173AC"/>
    <w:rsid w:val="00C24AF1"/>
    <w:rsid w:val="00C26EDD"/>
    <w:rsid w:val="00C27006"/>
    <w:rsid w:val="00C274EB"/>
    <w:rsid w:val="00C27EE3"/>
    <w:rsid w:val="00C303CC"/>
    <w:rsid w:val="00C30B24"/>
    <w:rsid w:val="00C316DA"/>
    <w:rsid w:val="00C32F66"/>
    <w:rsid w:val="00C33103"/>
    <w:rsid w:val="00C35C72"/>
    <w:rsid w:val="00C35F71"/>
    <w:rsid w:val="00C378BA"/>
    <w:rsid w:val="00C40251"/>
    <w:rsid w:val="00C4095C"/>
    <w:rsid w:val="00C40B14"/>
    <w:rsid w:val="00C4178C"/>
    <w:rsid w:val="00C432E6"/>
    <w:rsid w:val="00C43481"/>
    <w:rsid w:val="00C43951"/>
    <w:rsid w:val="00C44503"/>
    <w:rsid w:val="00C450A1"/>
    <w:rsid w:val="00C45504"/>
    <w:rsid w:val="00C45775"/>
    <w:rsid w:val="00C46AC7"/>
    <w:rsid w:val="00C51111"/>
    <w:rsid w:val="00C511BB"/>
    <w:rsid w:val="00C51390"/>
    <w:rsid w:val="00C51DC3"/>
    <w:rsid w:val="00C51FA0"/>
    <w:rsid w:val="00C5275A"/>
    <w:rsid w:val="00C535B7"/>
    <w:rsid w:val="00C53779"/>
    <w:rsid w:val="00C5402E"/>
    <w:rsid w:val="00C548D7"/>
    <w:rsid w:val="00C558E5"/>
    <w:rsid w:val="00C5600D"/>
    <w:rsid w:val="00C56BCE"/>
    <w:rsid w:val="00C56EB6"/>
    <w:rsid w:val="00C56F34"/>
    <w:rsid w:val="00C57B33"/>
    <w:rsid w:val="00C57F18"/>
    <w:rsid w:val="00C6331F"/>
    <w:rsid w:val="00C63997"/>
    <w:rsid w:val="00C64032"/>
    <w:rsid w:val="00C64ACC"/>
    <w:rsid w:val="00C65263"/>
    <w:rsid w:val="00C7089A"/>
    <w:rsid w:val="00C7105E"/>
    <w:rsid w:val="00C74686"/>
    <w:rsid w:val="00C7488F"/>
    <w:rsid w:val="00C75383"/>
    <w:rsid w:val="00C75483"/>
    <w:rsid w:val="00C80137"/>
    <w:rsid w:val="00C81403"/>
    <w:rsid w:val="00C81BC5"/>
    <w:rsid w:val="00C836EE"/>
    <w:rsid w:val="00C83BD8"/>
    <w:rsid w:val="00C84969"/>
    <w:rsid w:val="00C85CF0"/>
    <w:rsid w:val="00C86326"/>
    <w:rsid w:val="00C86DA2"/>
    <w:rsid w:val="00C909E1"/>
    <w:rsid w:val="00C91181"/>
    <w:rsid w:val="00C911CD"/>
    <w:rsid w:val="00C911D1"/>
    <w:rsid w:val="00C91D1D"/>
    <w:rsid w:val="00C920D1"/>
    <w:rsid w:val="00C925BD"/>
    <w:rsid w:val="00C933C9"/>
    <w:rsid w:val="00C9364E"/>
    <w:rsid w:val="00C9497C"/>
    <w:rsid w:val="00C94E22"/>
    <w:rsid w:val="00C95A1C"/>
    <w:rsid w:val="00C96477"/>
    <w:rsid w:val="00C9650F"/>
    <w:rsid w:val="00C97A1D"/>
    <w:rsid w:val="00CA1CA2"/>
    <w:rsid w:val="00CA25D0"/>
    <w:rsid w:val="00CA2684"/>
    <w:rsid w:val="00CA3814"/>
    <w:rsid w:val="00CA59A4"/>
    <w:rsid w:val="00CA5AD0"/>
    <w:rsid w:val="00CA626B"/>
    <w:rsid w:val="00CA6766"/>
    <w:rsid w:val="00CA76C2"/>
    <w:rsid w:val="00CB0D2F"/>
    <w:rsid w:val="00CB0D7A"/>
    <w:rsid w:val="00CB2D4F"/>
    <w:rsid w:val="00CB32A3"/>
    <w:rsid w:val="00CB47FA"/>
    <w:rsid w:val="00CB57B4"/>
    <w:rsid w:val="00CB6242"/>
    <w:rsid w:val="00CB6E65"/>
    <w:rsid w:val="00CB6EED"/>
    <w:rsid w:val="00CB7570"/>
    <w:rsid w:val="00CC07A4"/>
    <w:rsid w:val="00CC3BD0"/>
    <w:rsid w:val="00CC425B"/>
    <w:rsid w:val="00CC490F"/>
    <w:rsid w:val="00CC4E76"/>
    <w:rsid w:val="00CC4F34"/>
    <w:rsid w:val="00CC61B6"/>
    <w:rsid w:val="00CC624A"/>
    <w:rsid w:val="00CD10B4"/>
    <w:rsid w:val="00CD22BB"/>
    <w:rsid w:val="00CD52FB"/>
    <w:rsid w:val="00CD5966"/>
    <w:rsid w:val="00CD59E2"/>
    <w:rsid w:val="00CD614C"/>
    <w:rsid w:val="00CD6E6D"/>
    <w:rsid w:val="00CD6FF2"/>
    <w:rsid w:val="00CD7A83"/>
    <w:rsid w:val="00CE1D0C"/>
    <w:rsid w:val="00CE23E8"/>
    <w:rsid w:val="00CE2D6B"/>
    <w:rsid w:val="00CE43EC"/>
    <w:rsid w:val="00CE5342"/>
    <w:rsid w:val="00CE6AD7"/>
    <w:rsid w:val="00CE753B"/>
    <w:rsid w:val="00CE7D45"/>
    <w:rsid w:val="00CF1847"/>
    <w:rsid w:val="00CF1A74"/>
    <w:rsid w:val="00CF1C76"/>
    <w:rsid w:val="00CF1E9B"/>
    <w:rsid w:val="00CF2061"/>
    <w:rsid w:val="00CF2433"/>
    <w:rsid w:val="00CF4278"/>
    <w:rsid w:val="00CF4522"/>
    <w:rsid w:val="00CF582B"/>
    <w:rsid w:val="00CF78C7"/>
    <w:rsid w:val="00CF7902"/>
    <w:rsid w:val="00D0144C"/>
    <w:rsid w:val="00D02256"/>
    <w:rsid w:val="00D02E36"/>
    <w:rsid w:val="00D03D61"/>
    <w:rsid w:val="00D051CE"/>
    <w:rsid w:val="00D059B1"/>
    <w:rsid w:val="00D102D3"/>
    <w:rsid w:val="00D114AF"/>
    <w:rsid w:val="00D1213E"/>
    <w:rsid w:val="00D13963"/>
    <w:rsid w:val="00D13E91"/>
    <w:rsid w:val="00D13F48"/>
    <w:rsid w:val="00D14223"/>
    <w:rsid w:val="00D1435A"/>
    <w:rsid w:val="00D14450"/>
    <w:rsid w:val="00D14DF7"/>
    <w:rsid w:val="00D15012"/>
    <w:rsid w:val="00D172B5"/>
    <w:rsid w:val="00D21D58"/>
    <w:rsid w:val="00D22C5A"/>
    <w:rsid w:val="00D22D3F"/>
    <w:rsid w:val="00D22E17"/>
    <w:rsid w:val="00D238B8"/>
    <w:rsid w:val="00D23F78"/>
    <w:rsid w:val="00D241A2"/>
    <w:rsid w:val="00D24796"/>
    <w:rsid w:val="00D25511"/>
    <w:rsid w:val="00D255B2"/>
    <w:rsid w:val="00D25BBE"/>
    <w:rsid w:val="00D25D3D"/>
    <w:rsid w:val="00D266FD"/>
    <w:rsid w:val="00D27007"/>
    <w:rsid w:val="00D27AD5"/>
    <w:rsid w:val="00D32C7F"/>
    <w:rsid w:val="00D33119"/>
    <w:rsid w:val="00D3418F"/>
    <w:rsid w:val="00D34A70"/>
    <w:rsid w:val="00D352EB"/>
    <w:rsid w:val="00D355F3"/>
    <w:rsid w:val="00D35A17"/>
    <w:rsid w:val="00D36B80"/>
    <w:rsid w:val="00D36FD2"/>
    <w:rsid w:val="00D37AFF"/>
    <w:rsid w:val="00D407FA"/>
    <w:rsid w:val="00D40D88"/>
    <w:rsid w:val="00D40ECA"/>
    <w:rsid w:val="00D41DF3"/>
    <w:rsid w:val="00D42A63"/>
    <w:rsid w:val="00D4366D"/>
    <w:rsid w:val="00D43AB9"/>
    <w:rsid w:val="00D44E59"/>
    <w:rsid w:val="00D454CA"/>
    <w:rsid w:val="00D505EF"/>
    <w:rsid w:val="00D50DDB"/>
    <w:rsid w:val="00D51DD4"/>
    <w:rsid w:val="00D527E2"/>
    <w:rsid w:val="00D558E6"/>
    <w:rsid w:val="00D55E2B"/>
    <w:rsid w:val="00D62052"/>
    <w:rsid w:val="00D650F8"/>
    <w:rsid w:val="00D651B4"/>
    <w:rsid w:val="00D657DA"/>
    <w:rsid w:val="00D66358"/>
    <w:rsid w:val="00D66822"/>
    <w:rsid w:val="00D70823"/>
    <w:rsid w:val="00D71732"/>
    <w:rsid w:val="00D71DB3"/>
    <w:rsid w:val="00D72A10"/>
    <w:rsid w:val="00D73010"/>
    <w:rsid w:val="00D73FC0"/>
    <w:rsid w:val="00D765B6"/>
    <w:rsid w:val="00D76B42"/>
    <w:rsid w:val="00D7753C"/>
    <w:rsid w:val="00D779E4"/>
    <w:rsid w:val="00D77E2D"/>
    <w:rsid w:val="00D77F96"/>
    <w:rsid w:val="00D85EB0"/>
    <w:rsid w:val="00D92420"/>
    <w:rsid w:val="00D924F5"/>
    <w:rsid w:val="00D940C0"/>
    <w:rsid w:val="00D959CA"/>
    <w:rsid w:val="00D97E6A"/>
    <w:rsid w:val="00DA0EE4"/>
    <w:rsid w:val="00DA18F3"/>
    <w:rsid w:val="00DA19EF"/>
    <w:rsid w:val="00DA1AE2"/>
    <w:rsid w:val="00DA1EA5"/>
    <w:rsid w:val="00DA42DC"/>
    <w:rsid w:val="00DA5162"/>
    <w:rsid w:val="00DA6E31"/>
    <w:rsid w:val="00DB133D"/>
    <w:rsid w:val="00DB14D2"/>
    <w:rsid w:val="00DB2C80"/>
    <w:rsid w:val="00DB32B3"/>
    <w:rsid w:val="00DB3CEA"/>
    <w:rsid w:val="00DB749A"/>
    <w:rsid w:val="00DC19C4"/>
    <w:rsid w:val="00DC2828"/>
    <w:rsid w:val="00DC368A"/>
    <w:rsid w:val="00DC42C4"/>
    <w:rsid w:val="00DC478D"/>
    <w:rsid w:val="00DC4839"/>
    <w:rsid w:val="00DC528A"/>
    <w:rsid w:val="00DC5ECA"/>
    <w:rsid w:val="00DC6651"/>
    <w:rsid w:val="00DC7B10"/>
    <w:rsid w:val="00DD0F11"/>
    <w:rsid w:val="00DD332C"/>
    <w:rsid w:val="00DD4519"/>
    <w:rsid w:val="00DD5D43"/>
    <w:rsid w:val="00DD796F"/>
    <w:rsid w:val="00DE0A5F"/>
    <w:rsid w:val="00DE11F4"/>
    <w:rsid w:val="00DE1C04"/>
    <w:rsid w:val="00DE269D"/>
    <w:rsid w:val="00DE2871"/>
    <w:rsid w:val="00DE335F"/>
    <w:rsid w:val="00DE35D3"/>
    <w:rsid w:val="00DE4352"/>
    <w:rsid w:val="00DE4626"/>
    <w:rsid w:val="00DE4A51"/>
    <w:rsid w:val="00DE524D"/>
    <w:rsid w:val="00DE737E"/>
    <w:rsid w:val="00DE745B"/>
    <w:rsid w:val="00DF057E"/>
    <w:rsid w:val="00DF0626"/>
    <w:rsid w:val="00DF0D2A"/>
    <w:rsid w:val="00DF1534"/>
    <w:rsid w:val="00DF2075"/>
    <w:rsid w:val="00DF2C7A"/>
    <w:rsid w:val="00DF339A"/>
    <w:rsid w:val="00DF3439"/>
    <w:rsid w:val="00DF3C91"/>
    <w:rsid w:val="00DF4EC1"/>
    <w:rsid w:val="00DF5189"/>
    <w:rsid w:val="00DF668D"/>
    <w:rsid w:val="00DF6974"/>
    <w:rsid w:val="00DF7A0C"/>
    <w:rsid w:val="00E003C1"/>
    <w:rsid w:val="00E01715"/>
    <w:rsid w:val="00E0182E"/>
    <w:rsid w:val="00E021B2"/>
    <w:rsid w:val="00E02F29"/>
    <w:rsid w:val="00E0300F"/>
    <w:rsid w:val="00E036A1"/>
    <w:rsid w:val="00E047C3"/>
    <w:rsid w:val="00E04DB8"/>
    <w:rsid w:val="00E05269"/>
    <w:rsid w:val="00E05BC5"/>
    <w:rsid w:val="00E06C8B"/>
    <w:rsid w:val="00E07F92"/>
    <w:rsid w:val="00E10167"/>
    <w:rsid w:val="00E110CE"/>
    <w:rsid w:val="00E13639"/>
    <w:rsid w:val="00E15B85"/>
    <w:rsid w:val="00E17C8D"/>
    <w:rsid w:val="00E21AC2"/>
    <w:rsid w:val="00E2279F"/>
    <w:rsid w:val="00E22AB0"/>
    <w:rsid w:val="00E23093"/>
    <w:rsid w:val="00E249EE"/>
    <w:rsid w:val="00E2597F"/>
    <w:rsid w:val="00E25B21"/>
    <w:rsid w:val="00E26092"/>
    <w:rsid w:val="00E26130"/>
    <w:rsid w:val="00E30CD4"/>
    <w:rsid w:val="00E3376F"/>
    <w:rsid w:val="00E36563"/>
    <w:rsid w:val="00E36594"/>
    <w:rsid w:val="00E370D8"/>
    <w:rsid w:val="00E37365"/>
    <w:rsid w:val="00E37735"/>
    <w:rsid w:val="00E37A3C"/>
    <w:rsid w:val="00E41E21"/>
    <w:rsid w:val="00E4277B"/>
    <w:rsid w:val="00E437F4"/>
    <w:rsid w:val="00E446CB"/>
    <w:rsid w:val="00E4616A"/>
    <w:rsid w:val="00E47872"/>
    <w:rsid w:val="00E52351"/>
    <w:rsid w:val="00E5259E"/>
    <w:rsid w:val="00E52F45"/>
    <w:rsid w:val="00E57E8E"/>
    <w:rsid w:val="00E60D72"/>
    <w:rsid w:val="00E60EA3"/>
    <w:rsid w:val="00E614BF"/>
    <w:rsid w:val="00E61FD8"/>
    <w:rsid w:val="00E622E8"/>
    <w:rsid w:val="00E6398C"/>
    <w:rsid w:val="00E6479F"/>
    <w:rsid w:val="00E64B89"/>
    <w:rsid w:val="00E6547D"/>
    <w:rsid w:val="00E65C7F"/>
    <w:rsid w:val="00E665B0"/>
    <w:rsid w:val="00E66B88"/>
    <w:rsid w:val="00E66DC3"/>
    <w:rsid w:val="00E71B8F"/>
    <w:rsid w:val="00E735C1"/>
    <w:rsid w:val="00E73C0A"/>
    <w:rsid w:val="00E7476C"/>
    <w:rsid w:val="00E74933"/>
    <w:rsid w:val="00E7515F"/>
    <w:rsid w:val="00E75629"/>
    <w:rsid w:val="00E7771F"/>
    <w:rsid w:val="00E8081A"/>
    <w:rsid w:val="00E8096C"/>
    <w:rsid w:val="00E80C02"/>
    <w:rsid w:val="00E81604"/>
    <w:rsid w:val="00E81718"/>
    <w:rsid w:val="00E83953"/>
    <w:rsid w:val="00E84A35"/>
    <w:rsid w:val="00E85E39"/>
    <w:rsid w:val="00E87BDF"/>
    <w:rsid w:val="00E9037F"/>
    <w:rsid w:val="00E90951"/>
    <w:rsid w:val="00E90C6F"/>
    <w:rsid w:val="00E9373D"/>
    <w:rsid w:val="00E948E2"/>
    <w:rsid w:val="00E96918"/>
    <w:rsid w:val="00E977A4"/>
    <w:rsid w:val="00E979F4"/>
    <w:rsid w:val="00EA05CA"/>
    <w:rsid w:val="00EA1EB7"/>
    <w:rsid w:val="00EA3DE7"/>
    <w:rsid w:val="00EA50EF"/>
    <w:rsid w:val="00EA555E"/>
    <w:rsid w:val="00EA5D66"/>
    <w:rsid w:val="00EA71D2"/>
    <w:rsid w:val="00EB2BF2"/>
    <w:rsid w:val="00EB302E"/>
    <w:rsid w:val="00EB335B"/>
    <w:rsid w:val="00EB3CD9"/>
    <w:rsid w:val="00EB499D"/>
    <w:rsid w:val="00EB4C95"/>
    <w:rsid w:val="00EB5040"/>
    <w:rsid w:val="00EB5401"/>
    <w:rsid w:val="00EB5974"/>
    <w:rsid w:val="00EB5B0F"/>
    <w:rsid w:val="00EB5E76"/>
    <w:rsid w:val="00EB6928"/>
    <w:rsid w:val="00EB7064"/>
    <w:rsid w:val="00EB784F"/>
    <w:rsid w:val="00EB7E28"/>
    <w:rsid w:val="00EC06C7"/>
    <w:rsid w:val="00EC0BA8"/>
    <w:rsid w:val="00EC1E60"/>
    <w:rsid w:val="00EC567E"/>
    <w:rsid w:val="00EC6652"/>
    <w:rsid w:val="00EC6C9A"/>
    <w:rsid w:val="00EC794C"/>
    <w:rsid w:val="00ED12D2"/>
    <w:rsid w:val="00ED286B"/>
    <w:rsid w:val="00ED3FC7"/>
    <w:rsid w:val="00ED6362"/>
    <w:rsid w:val="00ED741A"/>
    <w:rsid w:val="00ED7612"/>
    <w:rsid w:val="00ED773C"/>
    <w:rsid w:val="00ED78C8"/>
    <w:rsid w:val="00EE0FCA"/>
    <w:rsid w:val="00EE33C8"/>
    <w:rsid w:val="00EE38C2"/>
    <w:rsid w:val="00EE3CD1"/>
    <w:rsid w:val="00EE5503"/>
    <w:rsid w:val="00EE76EC"/>
    <w:rsid w:val="00EF03DF"/>
    <w:rsid w:val="00EF07A7"/>
    <w:rsid w:val="00EF0E24"/>
    <w:rsid w:val="00EF1283"/>
    <w:rsid w:val="00EF1A8A"/>
    <w:rsid w:val="00EF3757"/>
    <w:rsid w:val="00EF3A56"/>
    <w:rsid w:val="00EF4021"/>
    <w:rsid w:val="00EF4B4C"/>
    <w:rsid w:val="00EF4F42"/>
    <w:rsid w:val="00EF4F45"/>
    <w:rsid w:val="00EF550A"/>
    <w:rsid w:val="00EF6362"/>
    <w:rsid w:val="00EF71C7"/>
    <w:rsid w:val="00F00A4F"/>
    <w:rsid w:val="00F0279F"/>
    <w:rsid w:val="00F027B6"/>
    <w:rsid w:val="00F02BF6"/>
    <w:rsid w:val="00F034C7"/>
    <w:rsid w:val="00F037EA"/>
    <w:rsid w:val="00F041FF"/>
    <w:rsid w:val="00F04488"/>
    <w:rsid w:val="00F05320"/>
    <w:rsid w:val="00F06ADC"/>
    <w:rsid w:val="00F1144D"/>
    <w:rsid w:val="00F12937"/>
    <w:rsid w:val="00F13E7B"/>
    <w:rsid w:val="00F14823"/>
    <w:rsid w:val="00F154E5"/>
    <w:rsid w:val="00F15981"/>
    <w:rsid w:val="00F1603C"/>
    <w:rsid w:val="00F17638"/>
    <w:rsid w:val="00F1777B"/>
    <w:rsid w:val="00F22347"/>
    <w:rsid w:val="00F230FC"/>
    <w:rsid w:val="00F234F5"/>
    <w:rsid w:val="00F2446A"/>
    <w:rsid w:val="00F2561C"/>
    <w:rsid w:val="00F25B7D"/>
    <w:rsid w:val="00F26BC5"/>
    <w:rsid w:val="00F30C30"/>
    <w:rsid w:val="00F33187"/>
    <w:rsid w:val="00F33A12"/>
    <w:rsid w:val="00F35204"/>
    <w:rsid w:val="00F3526C"/>
    <w:rsid w:val="00F3551E"/>
    <w:rsid w:val="00F36C49"/>
    <w:rsid w:val="00F37C3B"/>
    <w:rsid w:val="00F40075"/>
    <w:rsid w:val="00F42181"/>
    <w:rsid w:val="00F43116"/>
    <w:rsid w:val="00F43386"/>
    <w:rsid w:val="00F43552"/>
    <w:rsid w:val="00F44976"/>
    <w:rsid w:val="00F4547C"/>
    <w:rsid w:val="00F459F6"/>
    <w:rsid w:val="00F46D03"/>
    <w:rsid w:val="00F52576"/>
    <w:rsid w:val="00F5757D"/>
    <w:rsid w:val="00F579F9"/>
    <w:rsid w:val="00F60AFC"/>
    <w:rsid w:val="00F611A3"/>
    <w:rsid w:val="00F61873"/>
    <w:rsid w:val="00F61B71"/>
    <w:rsid w:val="00F6239A"/>
    <w:rsid w:val="00F624B0"/>
    <w:rsid w:val="00F6326E"/>
    <w:rsid w:val="00F64E1E"/>
    <w:rsid w:val="00F66BA8"/>
    <w:rsid w:val="00F66EB8"/>
    <w:rsid w:val="00F7218E"/>
    <w:rsid w:val="00F72B9C"/>
    <w:rsid w:val="00F74DB8"/>
    <w:rsid w:val="00F7698A"/>
    <w:rsid w:val="00F76E42"/>
    <w:rsid w:val="00F777C5"/>
    <w:rsid w:val="00F77927"/>
    <w:rsid w:val="00F77B97"/>
    <w:rsid w:val="00F831E1"/>
    <w:rsid w:val="00F83ECD"/>
    <w:rsid w:val="00F8413C"/>
    <w:rsid w:val="00F862D6"/>
    <w:rsid w:val="00F86725"/>
    <w:rsid w:val="00F868C9"/>
    <w:rsid w:val="00F87818"/>
    <w:rsid w:val="00F9073A"/>
    <w:rsid w:val="00F93398"/>
    <w:rsid w:val="00F93623"/>
    <w:rsid w:val="00F95397"/>
    <w:rsid w:val="00F974BF"/>
    <w:rsid w:val="00FA1047"/>
    <w:rsid w:val="00FA235C"/>
    <w:rsid w:val="00FA2604"/>
    <w:rsid w:val="00FA27A7"/>
    <w:rsid w:val="00FA29CE"/>
    <w:rsid w:val="00FA426A"/>
    <w:rsid w:val="00FA61A4"/>
    <w:rsid w:val="00FA714D"/>
    <w:rsid w:val="00FB0C3A"/>
    <w:rsid w:val="00FB1A93"/>
    <w:rsid w:val="00FB2459"/>
    <w:rsid w:val="00FB446A"/>
    <w:rsid w:val="00FB61EB"/>
    <w:rsid w:val="00FC18A7"/>
    <w:rsid w:val="00FC1985"/>
    <w:rsid w:val="00FC1ADB"/>
    <w:rsid w:val="00FC203D"/>
    <w:rsid w:val="00FC3B9B"/>
    <w:rsid w:val="00FC3E37"/>
    <w:rsid w:val="00FC5AA4"/>
    <w:rsid w:val="00FC6F63"/>
    <w:rsid w:val="00FD0AA4"/>
    <w:rsid w:val="00FD1C60"/>
    <w:rsid w:val="00FD2113"/>
    <w:rsid w:val="00FD2E0D"/>
    <w:rsid w:val="00FD3A23"/>
    <w:rsid w:val="00FD4674"/>
    <w:rsid w:val="00FD4A53"/>
    <w:rsid w:val="00FD5E43"/>
    <w:rsid w:val="00FD65F9"/>
    <w:rsid w:val="00FD70E6"/>
    <w:rsid w:val="00FD7A8E"/>
    <w:rsid w:val="00FE5915"/>
    <w:rsid w:val="00FE5A71"/>
    <w:rsid w:val="00FE5C84"/>
    <w:rsid w:val="00FE60B8"/>
    <w:rsid w:val="00FE63A8"/>
    <w:rsid w:val="00FE712A"/>
    <w:rsid w:val="00FE7EF6"/>
    <w:rsid w:val="00FF0EBD"/>
    <w:rsid w:val="00FF4F91"/>
    <w:rsid w:val="00FF5726"/>
    <w:rsid w:val="00FF6B1D"/>
    <w:rsid w:val="00FF6C72"/>
    <w:rsid w:val="00FF7323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4E9C5"/>
  <w15:chartTrackingRefBased/>
  <w15:docId w15:val="{1C46E00C-37CE-4059-9647-399C22B9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2C9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43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43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43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43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43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43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43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43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43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43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443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4430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2C5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42C5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C5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2C57"/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443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43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5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43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8443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43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43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43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43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43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430"/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43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43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84430"/>
    <w:rPr>
      <w:b/>
      <w:bCs/>
    </w:rPr>
  </w:style>
  <w:style w:type="character" w:styleId="Emphasis">
    <w:name w:val="Emphasis"/>
    <w:basedOn w:val="DefaultParagraphFont"/>
    <w:uiPriority w:val="20"/>
    <w:qFormat/>
    <w:rsid w:val="00784430"/>
    <w:rPr>
      <w:i/>
      <w:iCs/>
    </w:rPr>
  </w:style>
  <w:style w:type="paragraph" w:styleId="NoSpacing">
    <w:name w:val="No Spacing"/>
    <w:uiPriority w:val="1"/>
    <w:qFormat/>
    <w:rsid w:val="00784430"/>
  </w:style>
  <w:style w:type="paragraph" w:styleId="Quote">
    <w:name w:val="Quote"/>
    <w:basedOn w:val="Normal"/>
    <w:next w:val="Normal"/>
    <w:link w:val="QuoteChar"/>
    <w:uiPriority w:val="29"/>
    <w:qFormat/>
    <w:rsid w:val="0078443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8443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430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43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4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4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43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443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8443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430"/>
    <w:pPr>
      <w:outlineLvl w:val="9"/>
    </w:pPr>
  </w:style>
  <w:style w:type="paragraph" w:styleId="Revision">
    <w:name w:val="Revision"/>
    <w:hidden/>
    <w:uiPriority w:val="99"/>
    <w:semiHidden/>
    <w:rsid w:val="00A042A0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DA6E31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A6E31"/>
    <w:rPr>
      <w:rFonts w:ascii="Times New Roman" w:eastAsia="Calibri" w:hAnsi="Times New Roman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C282F"/>
    <w:pPr>
      <w:spacing w:after="0" w:line="240" w:lineRule="auto"/>
    </w:pPr>
    <w:rPr>
      <w:rFonts w:ascii="Times New Roman" w:hAnsi="Times New Roman" w:cs="Times New Roman"/>
      <w:b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C282F"/>
    <w:rPr>
      <w:rFonts w:ascii="Times New Roman" w:eastAsia="Calibri" w:hAnsi="Times New Roman" w:cs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D61D-A87B-BB4A-A6CE-E4BFA5BE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</dc:creator>
  <cp:keywords/>
  <dc:description/>
  <cp:lastModifiedBy>Sun Cove Admin</cp:lastModifiedBy>
  <cp:revision>35</cp:revision>
  <cp:lastPrinted>2021-09-20T17:17:00Z</cp:lastPrinted>
  <dcterms:created xsi:type="dcterms:W3CDTF">2022-07-25T17:11:00Z</dcterms:created>
  <dcterms:modified xsi:type="dcterms:W3CDTF">2022-08-04T18:32:00Z</dcterms:modified>
</cp:coreProperties>
</file>